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828B" w14:textId="77777777" w:rsidR="00323021" w:rsidRDefault="00323021" w:rsidP="00323021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en-AU"/>
        </w:rPr>
      </w:pPr>
      <w:r>
        <w:rPr>
          <w:rFonts w:asciiTheme="majorHAnsi" w:eastAsia="Times New Roman" w:hAnsiTheme="majorHAnsi" w:cs="Times New Roman"/>
          <w:b/>
          <w:bCs/>
          <w:noProof/>
          <w:sz w:val="36"/>
          <w:szCs w:val="36"/>
          <w:lang w:eastAsia="en-AU"/>
        </w:rPr>
        <w:drawing>
          <wp:inline distT="0" distB="0" distL="0" distR="0" wp14:anchorId="1F5428C9" wp14:editId="7AAD5B8A">
            <wp:extent cx="2286000" cy="101923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67" cy="103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D177" w14:textId="3AFFC4B2" w:rsidR="002A13A4" w:rsidRDefault="00CE1F61" w:rsidP="002A13A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  <w:lang w:eastAsia="en-AU"/>
        </w:rPr>
      </w:pPr>
      <w:r>
        <w:rPr>
          <w:rFonts w:asciiTheme="majorHAnsi" w:eastAsia="Times New Roman" w:hAnsiTheme="majorHAnsi" w:cs="Times New Roman"/>
          <w:b/>
          <w:sz w:val="40"/>
          <w:szCs w:val="40"/>
          <w:lang w:eastAsia="en-AU"/>
        </w:rPr>
        <w:t>A</w:t>
      </w:r>
      <w:r w:rsidR="002A13A4">
        <w:rPr>
          <w:rFonts w:asciiTheme="majorHAnsi" w:eastAsia="Times New Roman" w:hAnsiTheme="majorHAnsi" w:cs="Times New Roman"/>
          <w:b/>
          <w:sz w:val="40"/>
          <w:szCs w:val="40"/>
          <w:lang w:eastAsia="en-AU"/>
        </w:rPr>
        <w:t xml:space="preserve"> Veterinary Clinical Residency position </w:t>
      </w:r>
      <w:r>
        <w:rPr>
          <w:rFonts w:asciiTheme="majorHAnsi" w:eastAsia="Times New Roman" w:hAnsiTheme="majorHAnsi" w:cs="Times New Roman"/>
          <w:b/>
          <w:sz w:val="40"/>
          <w:szCs w:val="40"/>
          <w:lang w:eastAsia="en-AU"/>
        </w:rPr>
        <w:t>is</w:t>
      </w:r>
      <w:r w:rsidR="002A13A4">
        <w:rPr>
          <w:rFonts w:asciiTheme="majorHAnsi" w:eastAsia="Times New Roman" w:hAnsiTheme="majorHAnsi" w:cs="Times New Roman"/>
          <w:b/>
          <w:sz w:val="40"/>
          <w:szCs w:val="40"/>
          <w:lang w:eastAsia="en-AU"/>
        </w:rPr>
        <w:t xml:space="preserve"> currently available at the University Veterinary Teaching Hospital</w:t>
      </w:r>
    </w:p>
    <w:p w14:paraId="4D159C25" w14:textId="0F2D0647" w:rsidR="002A13A4" w:rsidRDefault="002A13A4" w:rsidP="002A13A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The Sydney School of Veterinary Science is currently recruiting for </w:t>
      </w:r>
      <w:r w:rsidR="00CE1F61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a 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specialty resident in the following field, commencing in J</w:t>
      </w:r>
      <w:r w:rsidR="00CE1F61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anuary 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202</w:t>
      </w:r>
      <w:r w:rsidR="00CE1F61">
        <w:rPr>
          <w:rFonts w:asciiTheme="majorHAnsi" w:eastAsia="Times New Roman" w:hAnsiTheme="majorHAnsi" w:cs="Times New Roman"/>
          <w:sz w:val="24"/>
          <w:szCs w:val="24"/>
          <w:lang w:eastAsia="en-AU"/>
        </w:rPr>
        <w:t>1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:  </w:t>
      </w:r>
    </w:p>
    <w:p w14:paraId="51141015" w14:textId="4D569AB3" w:rsidR="002A13A4" w:rsidRDefault="002A13A4" w:rsidP="002A13A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•Small Animal </w:t>
      </w:r>
      <w:r w:rsidR="00CE1F61">
        <w:rPr>
          <w:rFonts w:asciiTheme="majorHAnsi" w:eastAsia="Times New Roman" w:hAnsiTheme="majorHAnsi" w:cs="Times New Roman"/>
          <w:sz w:val="24"/>
          <w:szCs w:val="24"/>
          <w:lang w:eastAsia="en-AU"/>
        </w:rPr>
        <w:t>Medicine</w:t>
      </w:r>
    </w:p>
    <w:p w14:paraId="4E071390" w14:textId="16E2AE22" w:rsidR="002A4442" w:rsidRDefault="000A0643" w:rsidP="000A0643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This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three-year, full-time program will enable </w:t>
      </w:r>
      <w:r w:rsidR="00AE4AB2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the 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successful applicant to fulfil the </w:t>
      </w:r>
      <w:r w:rsidR="00A44241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crede</w:t>
      </w:r>
      <w:r w:rsidR="00A44241">
        <w:rPr>
          <w:rFonts w:asciiTheme="majorHAnsi" w:eastAsia="Times New Roman" w:hAnsiTheme="majorHAnsi" w:cs="Times New Roman"/>
          <w:sz w:val="24"/>
          <w:szCs w:val="24"/>
          <w:lang w:eastAsia="en-AU"/>
        </w:rPr>
        <w:t>ntialing</w:t>
      </w:r>
      <w:r w:rsidR="000E1230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requirements for specialis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ation</w:t>
      </w:r>
      <w:r w:rsidR="00A44241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for specialist examination by the </w:t>
      </w:r>
      <w:r w:rsidR="00CE1F61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European College of Veterinary Internal Medicine (ECVIM) and the </w:t>
      </w:r>
      <w:r w:rsidR="00A44241">
        <w:rPr>
          <w:rFonts w:asciiTheme="majorHAnsi" w:eastAsia="Times New Roman" w:hAnsiTheme="majorHAnsi" w:cs="Times New Roman"/>
          <w:sz w:val="24"/>
          <w:szCs w:val="24"/>
          <w:lang w:eastAsia="en-AU"/>
        </w:rPr>
        <w:t>Australian and New Zealand College of Veterinary Scientists</w:t>
      </w:r>
      <w:r w:rsidR="000E1230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.  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The residency i</w:t>
      </w:r>
      <w:r w:rsidR="00985478">
        <w:rPr>
          <w:rFonts w:asciiTheme="majorHAnsi" w:eastAsia="Times New Roman" w:hAnsiTheme="majorHAnsi" w:cs="Times New Roman"/>
          <w:sz w:val="24"/>
          <w:szCs w:val="24"/>
          <w:lang w:eastAsia="en-AU"/>
        </w:rPr>
        <w:t>s</w:t>
      </w:r>
      <w:r w:rsidR="000E1230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directly supervised by board-certified specialis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t</w:t>
      </w:r>
      <w:r w:rsidR="006D1B6E">
        <w:rPr>
          <w:rFonts w:asciiTheme="majorHAnsi" w:eastAsia="Times New Roman" w:hAnsiTheme="majorHAnsi" w:cs="Times New Roman"/>
          <w:sz w:val="24"/>
          <w:szCs w:val="24"/>
          <w:lang w:eastAsia="en-AU"/>
        </w:rPr>
        <w:t>s</w:t>
      </w:r>
      <w:r w:rsidR="000E1230">
        <w:rPr>
          <w:rFonts w:asciiTheme="majorHAnsi" w:eastAsia="Times New Roman" w:hAnsiTheme="majorHAnsi" w:cs="Times New Roman"/>
          <w:sz w:val="24"/>
          <w:szCs w:val="24"/>
          <w:lang w:eastAsia="en-AU"/>
        </w:rPr>
        <w:t>.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This p</w:t>
      </w:r>
      <w:r w:rsidR="00A44241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rogram requires completion of 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concurrent </w:t>
      </w:r>
      <w:proofErr w:type="gramStart"/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Masters</w:t>
      </w:r>
      <w:proofErr w:type="gramEnd"/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="00A44241">
        <w:rPr>
          <w:rFonts w:asciiTheme="majorHAnsi" w:eastAsia="Times New Roman" w:hAnsiTheme="majorHAnsi" w:cs="Times New Roman"/>
          <w:sz w:val="24"/>
          <w:szCs w:val="24"/>
          <w:lang w:eastAsia="en-AU"/>
        </w:rPr>
        <w:t>degrees in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coursework and research. A tax</w:t>
      </w:r>
      <w:r w:rsidR="00BE472A">
        <w:rPr>
          <w:rFonts w:asciiTheme="majorHAnsi" w:eastAsia="Times New Roman" w:hAnsiTheme="majorHAnsi" w:cs="Times New Roman"/>
          <w:sz w:val="24"/>
          <w:szCs w:val="24"/>
          <w:lang w:eastAsia="en-AU"/>
        </w:rPr>
        <w:t>-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free stipend of $</w:t>
      </w:r>
      <w:r w:rsidR="00A0338D">
        <w:rPr>
          <w:rFonts w:asciiTheme="majorHAnsi" w:eastAsia="Times New Roman" w:hAnsiTheme="majorHAnsi" w:cs="Times New Roman"/>
          <w:sz w:val="24"/>
          <w:szCs w:val="24"/>
          <w:lang w:eastAsia="en-AU"/>
        </w:rPr>
        <w:t>4</w:t>
      </w:r>
      <w:ins w:id="0" w:author="Roksana Sojka Toth" w:date="2020-11-05T10:54:00Z">
        <w:r w:rsidR="000D217F">
          <w:rPr>
            <w:rFonts w:asciiTheme="majorHAnsi" w:eastAsia="Times New Roman" w:hAnsiTheme="majorHAnsi" w:cs="Times New Roman"/>
            <w:sz w:val="24"/>
            <w:szCs w:val="24"/>
            <w:lang w:eastAsia="en-AU"/>
          </w:rPr>
          <w:t>4,0</w:t>
        </w:r>
      </w:ins>
      <w:del w:id="1" w:author="Roksana Sojka Toth" w:date="2020-11-05T10:54:00Z">
        <w:r w:rsidR="00A0338D" w:rsidDel="000D217F">
          <w:rPr>
            <w:rFonts w:asciiTheme="majorHAnsi" w:eastAsia="Times New Roman" w:hAnsiTheme="majorHAnsi" w:cs="Times New Roman"/>
            <w:sz w:val="24"/>
            <w:szCs w:val="24"/>
            <w:lang w:eastAsia="en-AU"/>
          </w:rPr>
          <w:delText>3,</w:delText>
        </w:r>
        <w:r w:rsidR="001D49A9" w:rsidDel="000D217F">
          <w:rPr>
            <w:rFonts w:asciiTheme="majorHAnsi" w:eastAsia="Times New Roman" w:hAnsiTheme="majorHAnsi" w:cs="Times New Roman"/>
            <w:sz w:val="24"/>
            <w:szCs w:val="24"/>
            <w:lang w:eastAsia="en-AU"/>
          </w:rPr>
          <w:delText>5</w:delText>
        </w:r>
      </w:del>
      <w:r w:rsidR="001D49A9">
        <w:rPr>
          <w:rFonts w:asciiTheme="majorHAnsi" w:eastAsia="Times New Roman" w:hAnsiTheme="majorHAnsi" w:cs="Times New Roman"/>
          <w:sz w:val="24"/>
          <w:szCs w:val="24"/>
          <w:lang w:eastAsia="en-AU"/>
        </w:rPr>
        <w:t>00</w:t>
      </w:r>
      <w:r w:rsidR="001D49A9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pa is available for the </w:t>
      </w:r>
      <w:r w:rsidR="00AD67F2">
        <w:rPr>
          <w:rFonts w:asciiTheme="majorHAnsi" w:eastAsia="Times New Roman" w:hAnsiTheme="majorHAnsi" w:cs="Times New Roman"/>
          <w:sz w:val="24"/>
          <w:szCs w:val="24"/>
          <w:lang w:eastAsia="en-AU"/>
        </w:rPr>
        <w:t>most outstanding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applicant</w:t>
      </w:r>
      <w:r w:rsidR="0011350B">
        <w:rPr>
          <w:rFonts w:asciiTheme="majorHAnsi" w:eastAsia="Times New Roman" w:hAnsiTheme="majorHAnsi" w:cs="Times New Roman"/>
          <w:sz w:val="24"/>
          <w:szCs w:val="24"/>
          <w:lang w:eastAsia="en-AU"/>
        </w:rPr>
        <w:t>.</w:t>
      </w:r>
      <w:r w:rsidR="0011350B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</w:r>
      <w:r w:rsidR="0011350B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  <w:t xml:space="preserve">The closing date for applications 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is </w:t>
      </w:r>
      <w:ins w:id="2" w:author="Roksana Sojka Toth" w:date="2021-01-14T09:31:00Z">
        <w:r w:rsidR="00CB797C">
          <w:rPr>
            <w:rFonts w:asciiTheme="majorHAnsi" w:eastAsia="Times New Roman" w:hAnsiTheme="majorHAnsi" w:cs="Times New Roman"/>
            <w:b/>
            <w:sz w:val="24"/>
            <w:szCs w:val="24"/>
            <w:lang w:eastAsia="en-AU"/>
          </w:rPr>
          <w:t>Sunday</w:t>
        </w:r>
      </w:ins>
      <w:del w:id="3" w:author="Roksana Sojka Toth" w:date="2021-01-14T09:31:00Z">
        <w:r w:rsidR="00BE472A" w:rsidDel="00CB797C">
          <w:rPr>
            <w:rFonts w:asciiTheme="majorHAnsi" w:eastAsia="Times New Roman" w:hAnsiTheme="majorHAnsi" w:cs="Times New Roman"/>
            <w:b/>
            <w:sz w:val="24"/>
            <w:szCs w:val="24"/>
            <w:lang w:eastAsia="en-AU"/>
          </w:rPr>
          <w:delText xml:space="preserve">COB </w:delText>
        </w:r>
        <w:r w:rsidR="005C0191" w:rsidDel="00CB797C">
          <w:rPr>
            <w:rFonts w:asciiTheme="majorHAnsi" w:eastAsia="Times New Roman" w:hAnsiTheme="majorHAnsi" w:cs="Times New Roman"/>
            <w:b/>
            <w:sz w:val="24"/>
            <w:szCs w:val="24"/>
            <w:lang w:eastAsia="en-AU"/>
          </w:rPr>
          <w:delText>Friday</w:delText>
        </w:r>
      </w:del>
      <w:r w:rsidR="005C0191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</w:t>
      </w:r>
      <w:ins w:id="4" w:author="Roksana Sojka Toth" w:date="2021-01-14T09:31:00Z">
        <w:r w:rsidR="00CB797C">
          <w:rPr>
            <w:rFonts w:asciiTheme="majorHAnsi" w:eastAsia="Times New Roman" w:hAnsiTheme="majorHAnsi" w:cs="Times New Roman"/>
            <w:b/>
            <w:sz w:val="24"/>
            <w:szCs w:val="24"/>
            <w:lang w:eastAsia="en-AU"/>
          </w:rPr>
          <w:t>31 January</w:t>
        </w:r>
      </w:ins>
      <w:del w:id="5" w:author="Roksana Sojka Toth" w:date="2021-01-14T09:31:00Z">
        <w:r w:rsidR="00CE1F61" w:rsidDel="00CB797C">
          <w:rPr>
            <w:rFonts w:asciiTheme="majorHAnsi" w:eastAsia="Times New Roman" w:hAnsiTheme="majorHAnsi" w:cs="Times New Roman"/>
            <w:b/>
            <w:sz w:val="24"/>
            <w:szCs w:val="24"/>
            <w:lang w:eastAsia="en-AU"/>
          </w:rPr>
          <w:delText>2</w:delText>
        </w:r>
      </w:del>
      <w:del w:id="6" w:author="Roksana Sojka Toth" w:date="2020-11-05T10:54:00Z">
        <w:r w:rsidR="00CE1F61" w:rsidDel="000D217F">
          <w:rPr>
            <w:rFonts w:asciiTheme="majorHAnsi" w:eastAsia="Times New Roman" w:hAnsiTheme="majorHAnsi" w:cs="Times New Roman"/>
            <w:b/>
            <w:sz w:val="24"/>
            <w:szCs w:val="24"/>
            <w:lang w:eastAsia="en-AU"/>
          </w:rPr>
          <w:delText>0</w:delText>
        </w:r>
      </w:del>
      <w:del w:id="7" w:author="Roksana Sojka Toth" w:date="2021-01-14T09:31:00Z">
        <w:r w:rsidR="005C0191" w:rsidDel="00CB797C">
          <w:rPr>
            <w:rFonts w:asciiTheme="majorHAnsi" w:eastAsia="Times New Roman" w:hAnsiTheme="majorHAnsi" w:cs="Times New Roman"/>
            <w:b/>
            <w:sz w:val="24"/>
            <w:szCs w:val="24"/>
            <w:lang w:eastAsia="en-AU"/>
          </w:rPr>
          <w:delText xml:space="preserve"> </w:delText>
        </w:r>
        <w:r w:rsidR="00CE1F61" w:rsidDel="00CB797C">
          <w:rPr>
            <w:rFonts w:asciiTheme="majorHAnsi" w:eastAsia="Times New Roman" w:hAnsiTheme="majorHAnsi" w:cs="Times New Roman"/>
            <w:b/>
            <w:sz w:val="24"/>
            <w:szCs w:val="24"/>
            <w:lang w:eastAsia="en-AU"/>
          </w:rPr>
          <w:delText>November</w:delText>
        </w:r>
      </w:del>
      <w:r w:rsidR="005C0191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202</w:t>
      </w:r>
      <w:ins w:id="8" w:author="Roksana Sojka Toth" w:date="2021-01-14T09:31:00Z">
        <w:r w:rsidR="00CB797C">
          <w:rPr>
            <w:rFonts w:asciiTheme="majorHAnsi" w:eastAsia="Times New Roman" w:hAnsiTheme="majorHAnsi" w:cs="Times New Roman"/>
            <w:b/>
            <w:sz w:val="24"/>
            <w:szCs w:val="24"/>
            <w:lang w:eastAsia="en-AU"/>
          </w:rPr>
          <w:t>1</w:t>
        </w:r>
      </w:ins>
      <w:del w:id="9" w:author="Roksana Sojka Toth" w:date="2021-01-14T09:31:00Z">
        <w:r w:rsidR="005C0191" w:rsidDel="00CB797C">
          <w:rPr>
            <w:rFonts w:asciiTheme="majorHAnsi" w:eastAsia="Times New Roman" w:hAnsiTheme="majorHAnsi" w:cs="Times New Roman"/>
            <w:b/>
            <w:sz w:val="24"/>
            <w:szCs w:val="24"/>
            <w:lang w:eastAsia="en-AU"/>
          </w:rPr>
          <w:delText>0</w:delText>
        </w:r>
      </w:del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. </w:t>
      </w:r>
    </w:p>
    <w:p w14:paraId="1BC2E63A" w14:textId="58315855" w:rsidR="00F1538B" w:rsidRDefault="00323021" w:rsidP="000A0643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Interviews will occur shortly afterwards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.</w:t>
      </w:r>
      <w:bookmarkStart w:id="10" w:name="_GoBack"/>
      <w:bookmarkEnd w:id="10"/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  <w:t xml:space="preserve">Applications are restricted to veterinarians with a degree registerable in New South Wales. </w:t>
      </w:r>
      <w:r w:rsidR="00AD67F2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Candidates must have </w:t>
      </w:r>
      <w:r w:rsidR="00AA5D25">
        <w:rPr>
          <w:rFonts w:asciiTheme="majorHAnsi" w:eastAsia="Times New Roman" w:hAnsiTheme="majorHAnsi" w:cs="Times New Roman"/>
          <w:sz w:val="24"/>
          <w:szCs w:val="24"/>
          <w:lang w:eastAsia="en-AU"/>
        </w:rPr>
        <w:t>an</w:t>
      </w:r>
      <w:r w:rsidR="00AD67F2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Honours degree or equivalent as well as 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Australian citizenship or Australian permanent residency.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  <w:t>Applicants must have completed a rotating internship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or have equivalent clinical experience in practice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.</w:t>
      </w:r>
    </w:p>
    <w:p w14:paraId="7816A6FE" w14:textId="77777777" w:rsidR="00F1538B" w:rsidRDefault="00F1538B" w:rsidP="000A0643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</w:p>
    <w:p w14:paraId="1F06F28C" w14:textId="77777777" w:rsidR="00F1538B" w:rsidRDefault="00F1538B" w:rsidP="00F1538B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43391E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To apply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, please submit an application form and any relevant documentation, as well as two referee reports via email to </w:t>
      </w:r>
      <w:hyperlink r:id="rId6" w:history="1">
        <w:r w:rsidRPr="006557FD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AU"/>
          </w:rPr>
          <w:t>vetsci.education@sydney.edu.au</w:t>
        </w:r>
      </w:hyperlink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. </w:t>
      </w:r>
    </w:p>
    <w:p w14:paraId="6893B687" w14:textId="205E0FDF" w:rsidR="00F1538B" w:rsidRPr="0043391E" w:rsidRDefault="00CB797C" w:rsidP="00F1538B">
      <w:pPr>
        <w:pStyle w:val="ListParagraph"/>
        <w:numPr>
          <w:ilvl w:val="0"/>
          <w:numId w:val="2"/>
        </w:num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hyperlink r:id="rId7" w:history="1">
        <w:r w:rsidR="00F1538B" w:rsidRPr="0043391E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AU"/>
          </w:rPr>
          <w:t>Application form</w:t>
        </w:r>
      </w:hyperlink>
    </w:p>
    <w:p w14:paraId="05CE58CD" w14:textId="77777777" w:rsidR="00F1538B" w:rsidRPr="0043391E" w:rsidRDefault="00CB797C" w:rsidP="00F1538B">
      <w:pPr>
        <w:pStyle w:val="ListParagraph"/>
        <w:numPr>
          <w:ilvl w:val="0"/>
          <w:numId w:val="1"/>
        </w:num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hyperlink r:id="rId8" w:history="1">
        <w:r w:rsidR="00F1538B" w:rsidRPr="0043391E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AU"/>
          </w:rPr>
          <w:t>Referee report</w:t>
        </w:r>
      </w:hyperlink>
      <w:r w:rsidR="00F1538B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(note that these must be sent directly from the referee themselves)</w:t>
      </w:r>
    </w:p>
    <w:p w14:paraId="4E9D1767" w14:textId="539394EF" w:rsidR="00F1538B" w:rsidRDefault="006132AD" w:rsidP="00F1538B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</w:r>
      <w:r w:rsidR="00F1538B">
        <w:rPr>
          <w:rFonts w:asciiTheme="majorHAnsi" w:eastAsia="Times New Roman" w:hAnsiTheme="majorHAnsi" w:cs="Times New Roman"/>
          <w:sz w:val="24"/>
          <w:szCs w:val="24"/>
          <w:lang w:eastAsia="en-AU"/>
        </w:rPr>
        <w:t>For</w:t>
      </w:r>
      <w:r w:rsidR="00F1538B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further information</w:t>
      </w:r>
      <w:r w:rsidR="00F1538B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: </w:t>
      </w:r>
    </w:p>
    <w:p w14:paraId="7B97AD65" w14:textId="77777777" w:rsidR="00F1538B" w:rsidRDefault="00F1538B" w:rsidP="00F1538B">
      <w:pPr>
        <w:spacing w:after="0" w:line="240" w:lineRule="auto"/>
        <w:ind w:left="720"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Website: </w:t>
      </w:r>
      <w:r w:rsidRP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ab/>
      </w:r>
      <w:hyperlink r:id="rId9" w:history="1">
        <w:r w:rsidRPr="00E055B7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AU"/>
          </w:rPr>
          <w:t>http://sydney.edu.au/vetscience/clinical_residency/</w:t>
        </w:r>
      </w:hyperlink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  <w:t>Phone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: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ab/>
        <w:t>0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2 9351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8783 </w:t>
      </w:r>
    </w:p>
    <w:p w14:paraId="04E3F9E0" w14:textId="77777777" w:rsidR="00F1538B" w:rsidRDefault="00F1538B" w:rsidP="00F1538B">
      <w:pPr>
        <w:spacing w:after="0" w:line="240" w:lineRule="auto"/>
        <w:ind w:left="720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en-AU"/>
        </w:rPr>
      </w:pPr>
      <w:r w:rsidRP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Email: </w:t>
      </w:r>
      <w:r w:rsidRP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ab/>
      </w:r>
      <w:r w:rsidRP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ab/>
      </w:r>
      <w:hyperlink r:id="rId10" w:history="1">
        <w:r w:rsidRPr="00E055B7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AU"/>
          </w:rPr>
          <w:t>vetsci.education@sydney.edu.au</w:t>
        </w:r>
      </w:hyperlink>
    </w:p>
    <w:p w14:paraId="6E326B88" w14:textId="67F4F249" w:rsidR="000A0643" w:rsidRDefault="000A0643" w:rsidP="00F1538B">
      <w:pPr>
        <w:spacing w:after="0" w:line="240" w:lineRule="auto"/>
        <w:ind w:right="141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en-AU"/>
        </w:rPr>
      </w:pPr>
    </w:p>
    <w:sectPr w:rsidR="000A0643" w:rsidSect="000A0643">
      <w:pgSz w:w="11906" w:h="16838"/>
      <w:pgMar w:top="284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45D6"/>
    <w:multiLevelType w:val="hybridMultilevel"/>
    <w:tmpl w:val="AA481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D64EA"/>
    <w:multiLevelType w:val="hybridMultilevel"/>
    <w:tmpl w:val="58BA5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ksana Sojka Toth">
    <w15:presenceInfo w15:providerId="AD" w15:userId="S::roksana.sojkatoth@sydney.edu.au::753dfb38-dc2e-4aa3-a0ce-dbd4438726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AD"/>
    <w:rsid w:val="00014247"/>
    <w:rsid w:val="00027D84"/>
    <w:rsid w:val="000A0643"/>
    <w:rsid w:val="000D217F"/>
    <w:rsid w:val="000E1230"/>
    <w:rsid w:val="0011350B"/>
    <w:rsid w:val="001D49A9"/>
    <w:rsid w:val="002627E6"/>
    <w:rsid w:val="002A13A4"/>
    <w:rsid w:val="002A4442"/>
    <w:rsid w:val="002B7B51"/>
    <w:rsid w:val="00323021"/>
    <w:rsid w:val="00337FD9"/>
    <w:rsid w:val="003D13E9"/>
    <w:rsid w:val="0044011A"/>
    <w:rsid w:val="004C270B"/>
    <w:rsid w:val="005C0191"/>
    <w:rsid w:val="006132AD"/>
    <w:rsid w:val="006D1B6E"/>
    <w:rsid w:val="006E2DF7"/>
    <w:rsid w:val="00751AB3"/>
    <w:rsid w:val="0075310B"/>
    <w:rsid w:val="007B4764"/>
    <w:rsid w:val="00985478"/>
    <w:rsid w:val="00985DD6"/>
    <w:rsid w:val="00A0338D"/>
    <w:rsid w:val="00A44241"/>
    <w:rsid w:val="00A4668D"/>
    <w:rsid w:val="00A521EB"/>
    <w:rsid w:val="00A9634F"/>
    <w:rsid w:val="00AA5D25"/>
    <w:rsid w:val="00AD67F2"/>
    <w:rsid w:val="00AE4AB2"/>
    <w:rsid w:val="00BD5D13"/>
    <w:rsid w:val="00BE472A"/>
    <w:rsid w:val="00CB797C"/>
    <w:rsid w:val="00CE1AD7"/>
    <w:rsid w:val="00CE1F61"/>
    <w:rsid w:val="00DA1E6F"/>
    <w:rsid w:val="00DE6D4A"/>
    <w:rsid w:val="00E17ED2"/>
    <w:rsid w:val="00E92668"/>
    <w:rsid w:val="00EE5764"/>
    <w:rsid w:val="00F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90CF"/>
  <w15:docId w15:val="{5A749384-29DB-44E0-BE1F-6ED1920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2A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1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132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D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06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B6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49A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ney.edu.au/content/dam/corporate/documents/faculty-of-science/schools/vetscience/vet-clinical-studies-referee-repor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ydney.edu.au/content/dam/corporate/documents/faculty-of-science/study/veterinary-medicine/application-from-2020-mvet-residency.pdf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sci.education@sydney.edu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vetsci.education@sydney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dney.edu.au/vetscience/clinical_resid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Hughes</dc:creator>
  <cp:lastModifiedBy>Roksana Sojka Toth</cp:lastModifiedBy>
  <cp:revision>4</cp:revision>
  <cp:lastPrinted>2018-11-20T05:07:00Z</cp:lastPrinted>
  <dcterms:created xsi:type="dcterms:W3CDTF">2020-11-04T22:33:00Z</dcterms:created>
  <dcterms:modified xsi:type="dcterms:W3CDTF">2021-01-13T22:32:00Z</dcterms:modified>
</cp:coreProperties>
</file>