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4E705" w14:textId="7366BE74" w:rsidR="00BF3B80" w:rsidRDefault="00BF3B80" w:rsidP="00BF3B80">
      <w:pPr>
        <w:jc w:val="center"/>
        <w:rPr>
          <w:b/>
          <w:u w:val="single"/>
        </w:rPr>
      </w:pPr>
      <w:r w:rsidRPr="00D66F61">
        <w:rPr>
          <w:b/>
          <w:u w:val="single"/>
        </w:rPr>
        <w:t>HENDERSON INTERNATIONAL GRADUATE SCHOLARSHIP</w:t>
      </w:r>
      <w:r>
        <w:rPr>
          <w:b/>
          <w:u w:val="single"/>
        </w:rPr>
        <w:t xml:space="preserve"> (</w:t>
      </w:r>
      <w:r w:rsidR="00236949">
        <w:rPr>
          <w:b/>
          <w:u w:val="single"/>
        </w:rPr>
        <w:t xml:space="preserve">in </w:t>
      </w:r>
      <w:r>
        <w:rPr>
          <w:b/>
          <w:u w:val="single"/>
        </w:rPr>
        <w:t>Violin)</w:t>
      </w:r>
    </w:p>
    <w:p w14:paraId="5B21C501" w14:textId="77777777" w:rsidR="002134D3" w:rsidRDefault="002134D3" w:rsidP="00BF3B80">
      <w:pPr>
        <w:jc w:val="center"/>
      </w:pPr>
    </w:p>
    <w:p w14:paraId="0E69774F" w14:textId="77777777" w:rsidR="0051152E" w:rsidRPr="00CA10FB" w:rsidRDefault="0051152E" w:rsidP="0051152E">
      <w:pPr>
        <w:rPr>
          <w:b/>
          <w:sz w:val="19"/>
          <w:szCs w:val="19"/>
        </w:rPr>
      </w:pPr>
      <w:r w:rsidRPr="00CA10FB">
        <w:rPr>
          <w:b/>
          <w:sz w:val="19"/>
          <w:szCs w:val="19"/>
        </w:rPr>
        <w:t>General information</w:t>
      </w:r>
    </w:p>
    <w:p w14:paraId="7F12BD01" w14:textId="306DBD3B" w:rsidR="006707F1" w:rsidRPr="00CA10FB" w:rsidRDefault="00227193" w:rsidP="0051152E">
      <w:pPr>
        <w:rPr>
          <w:sz w:val="19"/>
          <w:szCs w:val="19"/>
        </w:rPr>
      </w:pPr>
      <w:r w:rsidRPr="00CA10FB">
        <w:rPr>
          <w:sz w:val="19"/>
          <w:szCs w:val="19"/>
        </w:rPr>
        <w:t xml:space="preserve">Applications for </w:t>
      </w:r>
      <w:r w:rsidR="00046047" w:rsidRPr="00CA10FB">
        <w:rPr>
          <w:sz w:val="19"/>
          <w:szCs w:val="19"/>
        </w:rPr>
        <w:t xml:space="preserve">the </w:t>
      </w:r>
      <w:r w:rsidR="008C791F">
        <w:rPr>
          <w:sz w:val="19"/>
          <w:szCs w:val="19"/>
        </w:rPr>
        <w:t>below</w:t>
      </w:r>
      <w:r w:rsidR="00046047" w:rsidRPr="00CA10FB">
        <w:rPr>
          <w:sz w:val="19"/>
          <w:szCs w:val="19"/>
        </w:rPr>
        <w:t xml:space="preserve"> </w:t>
      </w:r>
      <w:r w:rsidR="00D32484" w:rsidRPr="00A6576C">
        <w:rPr>
          <w:sz w:val="19"/>
          <w:szCs w:val="19"/>
        </w:rPr>
        <w:t>Scholarship</w:t>
      </w:r>
      <w:r w:rsidR="00A73636">
        <w:rPr>
          <w:sz w:val="19"/>
          <w:szCs w:val="19"/>
        </w:rPr>
        <w:t xml:space="preserve"> are now opened</w:t>
      </w:r>
      <w:r w:rsidRPr="00A6576C">
        <w:rPr>
          <w:sz w:val="19"/>
          <w:szCs w:val="19"/>
        </w:rPr>
        <w:t xml:space="preserve">. </w:t>
      </w:r>
      <w:r w:rsidR="00D32484" w:rsidRPr="00A6576C">
        <w:rPr>
          <w:sz w:val="19"/>
          <w:szCs w:val="19"/>
        </w:rPr>
        <w:t>These scholarships provide</w:t>
      </w:r>
      <w:r w:rsidR="008C791F">
        <w:rPr>
          <w:sz w:val="19"/>
          <w:szCs w:val="19"/>
        </w:rPr>
        <w:t xml:space="preserve"> financial</w:t>
      </w:r>
      <w:r w:rsidR="00D32484" w:rsidRPr="00A6576C">
        <w:rPr>
          <w:sz w:val="19"/>
          <w:szCs w:val="19"/>
        </w:rPr>
        <w:t xml:space="preserve"> assistance for advanced students </w:t>
      </w:r>
      <w:r w:rsidR="008E00D4" w:rsidRPr="00CA10FB">
        <w:rPr>
          <w:sz w:val="19"/>
          <w:szCs w:val="19"/>
        </w:rPr>
        <w:t>for</w:t>
      </w:r>
      <w:r w:rsidR="00D32484" w:rsidRPr="00CA10FB">
        <w:rPr>
          <w:sz w:val="19"/>
          <w:szCs w:val="19"/>
        </w:rPr>
        <w:t xml:space="preserve"> further study or research abroad. </w:t>
      </w:r>
    </w:p>
    <w:p w14:paraId="3C3A5C2A" w14:textId="25EE96A5" w:rsidR="00BF3B80" w:rsidRPr="00BF3B80" w:rsidRDefault="00BF3B80" w:rsidP="00BF3B80">
      <w:pPr>
        <w:rPr>
          <w:sz w:val="19"/>
          <w:szCs w:val="19"/>
        </w:rPr>
      </w:pPr>
      <w:r>
        <w:rPr>
          <w:b/>
          <w:u w:val="single"/>
        </w:rPr>
        <w:br/>
      </w:r>
      <w:r w:rsidR="00E12C37" w:rsidRPr="00CA10FB">
        <w:rPr>
          <w:sz w:val="19"/>
          <w:szCs w:val="19"/>
        </w:rPr>
        <w:t xml:space="preserve">Through the generosity of the Estate of the late George Wallace Henderson and Margaret Trevor Henderson, the Sydney Conservatorium of Music will award </w:t>
      </w:r>
      <w:r w:rsidR="00046047" w:rsidRPr="00CA10FB">
        <w:rPr>
          <w:sz w:val="19"/>
          <w:szCs w:val="19"/>
        </w:rPr>
        <w:t xml:space="preserve">postgraduate </w:t>
      </w:r>
      <w:r w:rsidR="00E12C37" w:rsidRPr="00CA10FB">
        <w:rPr>
          <w:sz w:val="19"/>
          <w:szCs w:val="19"/>
        </w:rPr>
        <w:t>scholarships in the following categories.</w:t>
      </w:r>
    </w:p>
    <w:p w14:paraId="2E14F76E" w14:textId="77777777" w:rsidR="00E12C37" w:rsidRPr="00CA10FB" w:rsidRDefault="00E12C37" w:rsidP="00E12C37">
      <w:pPr>
        <w:rPr>
          <w:b/>
          <w:sz w:val="19"/>
          <w:szCs w:val="19"/>
        </w:rPr>
      </w:pPr>
    </w:p>
    <w:p w14:paraId="756509D4" w14:textId="2630E210" w:rsidR="00E12C37" w:rsidRPr="00CA10FB" w:rsidRDefault="00E12C37" w:rsidP="00E12C37">
      <w:pPr>
        <w:rPr>
          <w:sz w:val="19"/>
          <w:szCs w:val="19"/>
        </w:rPr>
      </w:pPr>
      <w:r w:rsidRPr="00CA10FB">
        <w:rPr>
          <w:b/>
          <w:sz w:val="19"/>
          <w:szCs w:val="19"/>
        </w:rPr>
        <w:tab/>
      </w:r>
      <w:r w:rsidR="00B05800">
        <w:rPr>
          <w:sz w:val="19"/>
          <w:szCs w:val="19"/>
        </w:rPr>
        <w:t xml:space="preserve">Two </w:t>
      </w:r>
      <w:r w:rsidR="00B05800" w:rsidRPr="00CA10FB">
        <w:rPr>
          <w:sz w:val="19"/>
          <w:szCs w:val="19"/>
        </w:rPr>
        <w:t>Henderson</w:t>
      </w:r>
      <w:r w:rsidR="00046047" w:rsidRPr="00CA10FB">
        <w:rPr>
          <w:sz w:val="19"/>
          <w:szCs w:val="19"/>
        </w:rPr>
        <w:t xml:space="preserve"> International Graduate Scholarship </w:t>
      </w:r>
      <w:r w:rsidRPr="00CA10FB">
        <w:rPr>
          <w:sz w:val="19"/>
          <w:szCs w:val="19"/>
        </w:rPr>
        <w:t>in Violin</w:t>
      </w:r>
    </w:p>
    <w:p w14:paraId="4037062C" w14:textId="4D15F42F" w:rsidR="00E12C37" w:rsidRDefault="00E12C37" w:rsidP="00E12C37">
      <w:pPr>
        <w:rPr>
          <w:b/>
          <w:sz w:val="19"/>
          <w:szCs w:val="19"/>
        </w:rPr>
      </w:pPr>
      <w:r w:rsidRPr="00CA10FB">
        <w:rPr>
          <w:sz w:val="19"/>
          <w:szCs w:val="19"/>
        </w:rPr>
        <w:tab/>
      </w:r>
      <w:r w:rsidRPr="00CA10FB">
        <w:rPr>
          <w:b/>
          <w:sz w:val="19"/>
          <w:szCs w:val="19"/>
        </w:rPr>
        <w:t>Maximum Value A$</w:t>
      </w:r>
      <w:r w:rsidR="00C75821">
        <w:rPr>
          <w:b/>
          <w:sz w:val="19"/>
          <w:szCs w:val="19"/>
        </w:rPr>
        <w:t>40</w:t>
      </w:r>
      <w:r w:rsidRPr="00CA10FB">
        <w:rPr>
          <w:b/>
          <w:sz w:val="19"/>
          <w:szCs w:val="19"/>
        </w:rPr>
        <w:t>,000</w:t>
      </w:r>
      <w:r w:rsidR="00046047" w:rsidRPr="00CA10FB">
        <w:rPr>
          <w:b/>
          <w:sz w:val="19"/>
          <w:szCs w:val="19"/>
        </w:rPr>
        <w:t xml:space="preserve"> each</w:t>
      </w:r>
    </w:p>
    <w:p w14:paraId="5E458A69" w14:textId="2CDBC818" w:rsidR="00BF3B80" w:rsidRDefault="00BF3B80" w:rsidP="00E12C37">
      <w:pPr>
        <w:rPr>
          <w:b/>
          <w:sz w:val="19"/>
          <w:szCs w:val="19"/>
        </w:rPr>
      </w:pPr>
    </w:p>
    <w:p w14:paraId="0698146B" w14:textId="791775DA" w:rsidR="00BF3B80" w:rsidRDefault="00BF3B80" w:rsidP="00E12C37">
      <w:pPr>
        <w:rPr>
          <w:sz w:val="19"/>
          <w:szCs w:val="19"/>
        </w:rPr>
      </w:pPr>
      <w:r w:rsidRPr="00CA10FB">
        <w:rPr>
          <w:sz w:val="19"/>
          <w:szCs w:val="19"/>
        </w:rPr>
        <w:t xml:space="preserve">The </w:t>
      </w:r>
      <w:r>
        <w:rPr>
          <w:sz w:val="19"/>
          <w:szCs w:val="19"/>
        </w:rPr>
        <w:t>s</w:t>
      </w:r>
      <w:r w:rsidRPr="00CA10FB">
        <w:rPr>
          <w:sz w:val="19"/>
          <w:szCs w:val="19"/>
        </w:rPr>
        <w:t>cholarship</w:t>
      </w:r>
      <w:r>
        <w:rPr>
          <w:sz w:val="19"/>
          <w:szCs w:val="19"/>
        </w:rPr>
        <w:t>s</w:t>
      </w:r>
      <w:r w:rsidRPr="00CA10FB">
        <w:rPr>
          <w:sz w:val="19"/>
          <w:szCs w:val="19"/>
        </w:rPr>
        <w:t xml:space="preserve"> shall be awarded for overseas study, tuition and living expenses to assist in further study abroad at such school, opera house or other music institution as deemed of high international standing by the Sydney Conservatorium of Music. The endorsed course of study will generally be at an internationally recognised University or Conservatorium in a program of study equal on standard and </w:t>
      </w:r>
      <w:proofErr w:type="spellStart"/>
      <w:r w:rsidRPr="00CA10FB">
        <w:rPr>
          <w:sz w:val="19"/>
          <w:szCs w:val="19"/>
        </w:rPr>
        <w:t>dration</w:t>
      </w:r>
      <w:proofErr w:type="spellEnd"/>
      <w:r w:rsidRPr="00CA10FB">
        <w:rPr>
          <w:sz w:val="19"/>
          <w:szCs w:val="19"/>
        </w:rPr>
        <w:t xml:space="preserve"> to those offered by the Sydney Conservatorium of Music. </w:t>
      </w:r>
    </w:p>
    <w:p w14:paraId="1D0306BE" w14:textId="77777777" w:rsidR="007018F0" w:rsidRPr="00CA10FB" w:rsidRDefault="007018F0" w:rsidP="00E12C37">
      <w:pPr>
        <w:rPr>
          <w:sz w:val="19"/>
          <w:szCs w:val="19"/>
        </w:rPr>
      </w:pPr>
    </w:p>
    <w:p w14:paraId="5464722D" w14:textId="77777777" w:rsidR="00077A4B" w:rsidRPr="00CA10FB" w:rsidRDefault="00AD02EE" w:rsidP="00D32484">
      <w:pPr>
        <w:rPr>
          <w:b/>
          <w:sz w:val="19"/>
          <w:szCs w:val="19"/>
        </w:rPr>
      </w:pPr>
      <w:r w:rsidRPr="00CA10FB">
        <w:rPr>
          <w:b/>
          <w:sz w:val="19"/>
          <w:szCs w:val="19"/>
        </w:rPr>
        <w:t>Eligibility</w:t>
      </w:r>
      <w:r w:rsidR="00AD2DD0" w:rsidRPr="00CA10FB">
        <w:rPr>
          <w:b/>
          <w:sz w:val="19"/>
          <w:szCs w:val="19"/>
        </w:rPr>
        <w:t xml:space="preserve"> </w:t>
      </w:r>
    </w:p>
    <w:p w14:paraId="611D5C6C" w14:textId="291184F0" w:rsidR="00D66F61" w:rsidRPr="00CA10FB" w:rsidRDefault="00D32484" w:rsidP="00D66F61">
      <w:pPr>
        <w:rPr>
          <w:sz w:val="19"/>
          <w:szCs w:val="19"/>
        </w:rPr>
      </w:pPr>
      <w:r w:rsidRPr="00CA10FB">
        <w:rPr>
          <w:sz w:val="19"/>
          <w:szCs w:val="19"/>
        </w:rPr>
        <w:t xml:space="preserve">Scholarships are available to current </w:t>
      </w:r>
      <w:r w:rsidRPr="00666CE4">
        <w:rPr>
          <w:sz w:val="19"/>
          <w:szCs w:val="19"/>
        </w:rPr>
        <w:t>graduate</w:t>
      </w:r>
      <w:r w:rsidR="000A462D" w:rsidRPr="00666CE4">
        <w:rPr>
          <w:sz w:val="19"/>
          <w:szCs w:val="19"/>
        </w:rPr>
        <w:t xml:space="preserve"> and</w:t>
      </w:r>
      <w:r w:rsidR="00C75821">
        <w:rPr>
          <w:sz w:val="19"/>
          <w:szCs w:val="19"/>
        </w:rPr>
        <w:t>/or recently graduated</w:t>
      </w:r>
      <w:r w:rsidR="000A462D" w:rsidRPr="00666CE4">
        <w:rPr>
          <w:sz w:val="19"/>
          <w:szCs w:val="19"/>
        </w:rPr>
        <w:t xml:space="preserve"> </w:t>
      </w:r>
      <w:r w:rsidRPr="00666CE4">
        <w:rPr>
          <w:sz w:val="19"/>
          <w:szCs w:val="19"/>
        </w:rPr>
        <w:t>students of the Sydney Conservatorium of Music</w:t>
      </w:r>
      <w:r w:rsidR="00046047" w:rsidRPr="00666CE4">
        <w:rPr>
          <w:sz w:val="19"/>
          <w:szCs w:val="19"/>
        </w:rPr>
        <w:t>.</w:t>
      </w:r>
      <w:r w:rsidR="00BF3B80">
        <w:rPr>
          <w:sz w:val="19"/>
          <w:szCs w:val="19"/>
        </w:rPr>
        <w:t xml:space="preserve"> </w:t>
      </w:r>
      <w:r w:rsidR="00D66F61" w:rsidRPr="00666CE4">
        <w:rPr>
          <w:sz w:val="19"/>
          <w:szCs w:val="19"/>
        </w:rPr>
        <w:t>International students are welcome to apply; however, the program</w:t>
      </w:r>
      <w:r w:rsidR="00D66F61" w:rsidRPr="00CA10FB">
        <w:rPr>
          <w:sz w:val="19"/>
          <w:szCs w:val="19"/>
        </w:rPr>
        <w:t xml:space="preserve"> of overseas study cannot be taken in your country of citizenship. </w:t>
      </w:r>
    </w:p>
    <w:p w14:paraId="1CC6AA00" w14:textId="77777777" w:rsidR="00046047" w:rsidRPr="00CA10FB" w:rsidRDefault="00046047" w:rsidP="00D32484">
      <w:pPr>
        <w:rPr>
          <w:sz w:val="19"/>
          <w:szCs w:val="19"/>
        </w:rPr>
      </w:pPr>
    </w:p>
    <w:p w14:paraId="70D18151" w14:textId="6C2FC199" w:rsidR="00D32484" w:rsidRPr="00CA10FB" w:rsidRDefault="00D32484" w:rsidP="00D32484">
      <w:pPr>
        <w:rPr>
          <w:b/>
          <w:sz w:val="19"/>
          <w:szCs w:val="19"/>
        </w:rPr>
      </w:pPr>
      <w:r w:rsidRPr="00CA10FB">
        <w:rPr>
          <w:b/>
          <w:sz w:val="19"/>
          <w:szCs w:val="19"/>
        </w:rPr>
        <w:t>Applicants must meet the following eligibility criteria:</w:t>
      </w:r>
    </w:p>
    <w:p w14:paraId="305AEA3A" w14:textId="35C73AE7" w:rsidR="00D32484" w:rsidRPr="00CA10FB" w:rsidRDefault="00D32484" w:rsidP="00D32484">
      <w:pPr>
        <w:pStyle w:val="ListParagraph"/>
        <w:numPr>
          <w:ilvl w:val="0"/>
          <w:numId w:val="36"/>
        </w:numPr>
        <w:rPr>
          <w:sz w:val="19"/>
          <w:szCs w:val="19"/>
        </w:rPr>
      </w:pPr>
      <w:r w:rsidRPr="00CA10FB">
        <w:rPr>
          <w:sz w:val="19"/>
          <w:szCs w:val="19"/>
        </w:rPr>
        <w:t>Be</w:t>
      </w:r>
      <w:r w:rsidR="00C75821">
        <w:rPr>
          <w:sz w:val="19"/>
          <w:szCs w:val="19"/>
        </w:rPr>
        <w:t xml:space="preserve"> either current postgraduate student or recently graduated student</w:t>
      </w:r>
      <w:r w:rsidRPr="00CA10FB">
        <w:rPr>
          <w:sz w:val="19"/>
          <w:szCs w:val="19"/>
        </w:rPr>
        <w:t xml:space="preserve"> </w:t>
      </w:r>
      <w:r w:rsidR="00C75821">
        <w:rPr>
          <w:sz w:val="19"/>
          <w:szCs w:val="19"/>
        </w:rPr>
        <w:t xml:space="preserve">of the Sydney Conservatorium of </w:t>
      </w:r>
      <w:proofErr w:type="gramStart"/>
      <w:r w:rsidR="00C75821">
        <w:rPr>
          <w:sz w:val="19"/>
          <w:szCs w:val="19"/>
        </w:rPr>
        <w:t>Music;</w:t>
      </w:r>
      <w:proofErr w:type="gramEnd"/>
    </w:p>
    <w:p w14:paraId="2AD878D5" w14:textId="189EF3B3" w:rsidR="00D32484" w:rsidRPr="00A6576C" w:rsidRDefault="00D32484" w:rsidP="00D32484">
      <w:pPr>
        <w:pStyle w:val="ListParagraph"/>
        <w:numPr>
          <w:ilvl w:val="0"/>
          <w:numId w:val="36"/>
        </w:numPr>
        <w:rPr>
          <w:sz w:val="19"/>
          <w:szCs w:val="19"/>
        </w:rPr>
      </w:pPr>
      <w:r w:rsidRPr="00CA10FB">
        <w:rPr>
          <w:sz w:val="19"/>
          <w:szCs w:val="19"/>
        </w:rPr>
        <w:t xml:space="preserve">Be aged 26 years </w:t>
      </w:r>
      <w:r w:rsidR="00C75821">
        <w:rPr>
          <w:sz w:val="19"/>
          <w:szCs w:val="19"/>
        </w:rPr>
        <w:t>or</w:t>
      </w:r>
      <w:r w:rsidR="00C75821" w:rsidRPr="00CA10FB">
        <w:rPr>
          <w:sz w:val="19"/>
          <w:szCs w:val="19"/>
        </w:rPr>
        <w:t xml:space="preserve"> </w:t>
      </w:r>
      <w:r w:rsidRPr="00CA10FB">
        <w:rPr>
          <w:sz w:val="19"/>
          <w:szCs w:val="19"/>
        </w:rPr>
        <w:t xml:space="preserve">under at the </w:t>
      </w:r>
      <w:r w:rsidRPr="00A6576C">
        <w:rPr>
          <w:sz w:val="19"/>
          <w:szCs w:val="19"/>
        </w:rPr>
        <w:t xml:space="preserve">time of </w:t>
      </w:r>
      <w:proofErr w:type="gramStart"/>
      <w:r w:rsidRPr="00A6576C">
        <w:rPr>
          <w:sz w:val="19"/>
          <w:szCs w:val="19"/>
        </w:rPr>
        <w:t>application;</w:t>
      </w:r>
      <w:proofErr w:type="gramEnd"/>
      <w:r w:rsidRPr="00A6576C">
        <w:rPr>
          <w:sz w:val="19"/>
          <w:szCs w:val="19"/>
        </w:rPr>
        <w:t xml:space="preserve"> </w:t>
      </w:r>
    </w:p>
    <w:p w14:paraId="4DA03AFA" w14:textId="0A3402F8" w:rsidR="00D32484" w:rsidRDefault="00C75821" w:rsidP="00D32484">
      <w:pPr>
        <w:pStyle w:val="ListParagraph"/>
        <w:numPr>
          <w:ilvl w:val="0"/>
          <w:numId w:val="36"/>
        </w:numPr>
        <w:rPr>
          <w:sz w:val="19"/>
          <w:szCs w:val="19"/>
        </w:rPr>
      </w:pPr>
      <w:r>
        <w:rPr>
          <w:sz w:val="19"/>
          <w:szCs w:val="19"/>
        </w:rPr>
        <w:t>Have a</w:t>
      </w:r>
      <w:r w:rsidRPr="00A6576C">
        <w:rPr>
          <w:sz w:val="19"/>
          <w:szCs w:val="19"/>
        </w:rPr>
        <w:t xml:space="preserve"> </w:t>
      </w:r>
      <w:r w:rsidR="00D32484" w:rsidRPr="00A6576C">
        <w:rPr>
          <w:sz w:val="19"/>
          <w:szCs w:val="19"/>
        </w:rPr>
        <w:t xml:space="preserve">Principal Study </w:t>
      </w:r>
      <w:proofErr w:type="gramStart"/>
      <w:r w:rsidR="00D32484" w:rsidRPr="00A6576C">
        <w:rPr>
          <w:sz w:val="19"/>
          <w:szCs w:val="19"/>
        </w:rPr>
        <w:t>in</w:t>
      </w:r>
      <w:r w:rsidR="00D32484" w:rsidRPr="00CA10FB">
        <w:rPr>
          <w:sz w:val="19"/>
          <w:szCs w:val="19"/>
        </w:rPr>
        <w:t xml:space="preserve"> Violin</w:t>
      </w:r>
      <w:r w:rsidR="0037108B" w:rsidRPr="00CA10FB">
        <w:rPr>
          <w:sz w:val="19"/>
          <w:szCs w:val="19"/>
        </w:rPr>
        <w:t>;</w:t>
      </w:r>
      <w:proofErr w:type="gramEnd"/>
    </w:p>
    <w:p w14:paraId="71B2E171" w14:textId="4BA71BBD" w:rsidR="00C75821" w:rsidRPr="00CA10FB" w:rsidRDefault="008345B0" w:rsidP="00D32484">
      <w:pPr>
        <w:pStyle w:val="ListParagraph"/>
        <w:numPr>
          <w:ilvl w:val="0"/>
          <w:numId w:val="36"/>
        </w:numPr>
        <w:rPr>
          <w:sz w:val="19"/>
          <w:szCs w:val="19"/>
        </w:rPr>
      </w:pPr>
      <w:r>
        <w:rPr>
          <w:sz w:val="19"/>
          <w:szCs w:val="19"/>
        </w:rPr>
        <w:t>Proof of government travel exemption</w:t>
      </w:r>
      <w:r w:rsidR="00C75821">
        <w:rPr>
          <w:sz w:val="19"/>
          <w:szCs w:val="19"/>
        </w:rPr>
        <w:t xml:space="preserve"> for overseas travel and study</w:t>
      </w:r>
    </w:p>
    <w:p w14:paraId="4E3BABCC" w14:textId="6CC9D7B2" w:rsidR="0037108B" w:rsidRDefault="0037108B" w:rsidP="00D32484">
      <w:pPr>
        <w:pStyle w:val="ListParagraph"/>
        <w:numPr>
          <w:ilvl w:val="0"/>
          <w:numId w:val="36"/>
        </w:numPr>
        <w:rPr>
          <w:sz w:val="19"/>
          <w:szCs w:val="19"/>
        </w:rPr>
      </w:pPr>
      <w:r w:rsidRPr="00CA10FB">
        <w:rPr>
          <w:sz w:val="19"/>
          <w:szCs w:val="19"/>
        </w:rPr>
        <w:t>If possible, successful recipients are requested to capture media of their activities (photos and video) to be provided to SCM marketing. Studen</w:t>
      </w:r>
      <w:r w:rsidR="00E72DCA" w:rsidRPr="00CA10FB">
        <w:rPr>
          <w:sz w:val="19"/>
          <w:szCs w:val="19"/>
        </w:rPr>
        <w:t>t</w:t>
      </w:r>
      <w:r w:rsidRPr="00CA10FB">
        <w:rPr>
          <w:sz w:val="19"/>
          <w:szCs w:val="19"/>
        </w:rPr>
        <w:t xml:space="preserve">s are also </w:t>
      </w:r>
      <w:proofErr w:type="gramStart"/>
      <w:r w:rsidRPr="00CA10FB">
        <w:rPr>
          <w:sz w:val="19"/>
          <w:szCs w:val="19"/>
        </w:rPr>
        <w:t>welcome</w:t>
      </w:r>
      <w:proofErr w:type="gramEnd"/>
      <w:r w:rsidRPr="00CA10FB">
        <w:rPr>
          <w:sz w:val="19"/>
          <w:szCs w:val="19"/>
        </w:rPr>
        <w:t xml:space="preserve"> to share on their own social media channels using the hashtag</w:t>
      </w:r>
      <w:r w:rsidRPr="00CA10FB">
        <w:rPr>
          <w:b/>
          <w:sz w:val="19"/>
          <w:szCs w:val="19"/>
        </w:rPr>
        <w:t xml:space="preserve"> </w:t>
      </w:r>
      <w:r w:rsidR="00E72DCA" w:rsidRPr="00CA10FB">
        <w:rPr>
          <w:b/>
          <w:sz w:val="19"/>
          <w:szCs w:val="19"/>
        </w:rPr>
        <w:t xml:space="preserve">#usydontour </w:t>
      </w:r>
      <w:r w:rsidR="00E72DCA" w:rsidRPr="00CA10FB">
        <w:rPr>
          <w:sz w:val="19"/>
          <w:szCs w:val="19"/>
        </w:rPr>
        <w:t>and tagging the SCM.</w:t>
      </w:r>
    </w:p>
    <w:p w14:paraId="1664A866" w14:textId="56BFEEF5" w:rsidR="00AB1D88" w:rsidRDefault="00AB1D88" w:rsidP="00AB1D88">
      <w:pPr>
        <w:rPr>
          <w:sz w:val="19"/>
          <w:szCs w:val="19"/>
        </w:rPr>
      </w:pPr>
    </w:p>
    <w:p w14:paraId="1C3F2112" w14:textId="5ACBDB6F" w:rsidR="00AB1D88" w:rsidRDefault="00AB1D88" w:rsidP="00AB1D88">
      <w:pPr>
        <w:rPr>
          <w:sz w:val="19"/>
          <w:szCs w:val="19"/>
        </w:rPr>
      </w:pPr>
      <w:r>
        <w:rPr>
          <w:sz w:val="19"/>
          <w:szCs w:val="19"/>
        </w:rPr>
        <w:t xml:space="preserve">Please ensure you read the </w:t>
      </w:r>
      <w:hyperlink r:id="rId8" w:history="1">
        <w:r w:rsidRPr="00AB1D88">
          <w:rPr>
            <w:rStyle w:val="Hyperlink"/>
            <w:b/>
            <w:bCs/>
            <w:sz w:val="19"/>
            <w:szCs w:val="19"/>
          </w:rPr>
          <w:t>Terms and Conditions</w:t>
        </w:r>
      </w:hyperlink>
      <w:r w:rsidRPr="00AB1D88">
        <w:rPr>
          <w:b/>
          <w:bCs/>
          <w:sz w:val="19"/>
          <w:szCs w:val="19"/>
        </w:rPr>
        <w:t xml:space="preserve"> </w:t>
      </w:r>
      <w:r w:rsidRPr="00AB1D88">
        <w:rPr>
          <w:sz w:val="19"/>
          <w:szCs w:val="19"/>
        </w:rPr>
        <w:t>of the scholarship on the Scholarships website.</w:t>
      </w:r>
    </w:p>
    <w:p w14:paraId="14701AE5" w14:textId="77777777" w:rsidR="007018F0" w:rsidRPr="00AB1D88" w:rsidRDefault="007018F0" w:rsidP="00AB1D88">
      <w:pPr>
        <w:rPr>
          <w:b/>
          <w:bCs/>
          <w:sz w:val="19"/>
          <w:szCs w:val="19"/>
        </w:rPr>
      </w:pPr>
    </w:p>
    <w:p w14:paraId="49F127D9" w14:textId="36CEBDBE" w:rsidR="008254D3" w:rsidRPr="002C2049" w:rsidRDefault="002C2049" w:rsidP="00077A4B">
      <w:pPr>
        <w:rPr>
          <w:b/>
          <w:sz w:val="24"/>
          <w:u w:val="single"/>
        </w:rPr>
      </w:pPr>
      <w:r>
        <w:rPr>
          <w:b/>
          <w:sz w:val="24"/>
          <w:u w:val="single"/>
        </w:rPr>
        <w:br/>
      </w:r>
      <w:r w:rsidR="008254D3" w:rsidRPr="002C2049">
        <w:rPr>
          <w:b/>
          <w:sz w:val="24"/>
          <w:u w:val="single"/>
        </w:rPr>
        <w:t>HOW TO APPLY</w:t>
      </w:r>
    </w:p>
    <w:p w14:paraId="31A3A592" w14:textId="5716F459" w:rsidR="00CC1A47" w:rsidRPr="00BF3B80" w:rsidRDefault="00236949" w:rsidP="0051152E">
      <w:pPr>
        <w:rPr>
          <w:b/>
          <w:sz w:val="19"/>
          <w:szCs w:val="19"/>
        </w:rPr>
      </w:pPr>
      <w:r>
        <w:rPr>
          <w:b/>
          <w:sz w:val="19"/>
          <w:szCs w:val="19"/>
        </w:rPr>
        <w:br/>
      </w:r>
      <w:r w:rsidR="008254D3">
        <w:rPr>
          <w:b/>
          <w:sz w:val="19"/>
          <w:szCs w:val="19"/>
        </w:rPr>
        <w:t>Application submission</w:t>
      </w:r>
    </w:p>
    <w:p w14:paraId="3ED3B214" w14:textId="77777777" w:rsidR="00DB799C" w:rsidRPr="00CA10FB" w:rsidRDefault="00DB799C" w:rsidP="00DB799C">
      <w:pPr>
        <w:autoSpaceDE w:val="0"/>
        <w:autoSpaceDN w:val="0"/>
        <w:adjustRightInd w:val="0"/>
        <w:rPr>
          <w:rFonts w:cs="Arial"/>
          <w:color w:val="000000"/>
          <w:sz w:val="19"/>
          <w:szCs w:val="19"/>
        </w:rPr>
      </w:pPr>
    </w:p>
    <w:p w14:paraId="47947197" w14:textId="570B587E" w:rsidR="00D64D33" w:rsidRPr="00CA10FB" w:rsidRDefault="00D64D33" w:rsidP="00D64D33">
      <w:pPr>
        <w:rPr>
          <w:sz w:val="19"/>
          <w:szCs w:val="19"/>
          <w:highlight w:val="yellow"/>
        </w:rPr>
      </w:pPr>
      <w:r w:rsidRPr="00CA10FB">
        <w:rPr>
          <w:sz w:val="19"/>
          <w:szCs w:val="19"/>
        </w:rPr>
        <w:t xml:space="preserve">You will need to include the following: </w:t>
      </w:r>
    </w:p>
    <w:p w14:paraId="24D680CE" w14:textId="77777777" w:rsidR="00B275DB" w:rsidRPr="00CA10FB" w:rsidRDefault="00B275DB" w:rsidP="00B275DB">
      <w:pPr>
        <w:pStyle w:val="ListParagraph"/>
        <w:numPr>
          <w:ilvl w:val="0"/>
          <w:numId w:val="39"/>
        </w:numPr>
        <w:autoSpaceDE w:val="0"/>
        <w:autoSpaceDN w:val="0"/>
        <w:adjustRightInd w:val="0"/>
        <w:rPr>
          <w:rFonts w:cs="Arial"/>
          <w:color w:val="000000"/>
          <w:sz w:val="19"/>
          <w:szCs w:val="19"/>
        </w:rPr>
      </w:pPr>
      <w:r w:rsidRPr="00CA10FB">
        <w:rPr>
          <w:rFonts w:cs="Arial"/>
          <w:color w:val="000000"/>
          <w:sz w:val="19"/>
          <w:szCs w:val="19"/>
        </w:rPr>
        <w:t xml:space="preserve">Completed and signed Application </w:t>
      </w:r>
      <w:proofErr w:type="gramStart"/>
      <w:r w:rsidRPr="00CA10FB">
        <w:rPr>
          <w:rFonts w:cs="Arial"/>
          <w:color w:val="000000"/>
          <w:sz w:val="19"/>
          <w:szCs w:val="19"/>
        </w:rPr>
        <w:t>Form;</w:t>
      </w:r>
      <w:proofErr w:type="gramEnd"/>
      <w:r w:rsidRPr="00CA10FB">
        <w:rPr>
          <w:rFonts w:cs="Arial"/>
          <w:color w:val="000000"/>
          <w:sz w:val="19"/>
          <w:szCs w:val="19"/>
        </w:rPr>
        <w:t xml:space="preserve"> </w:t>
      </w:r>
    </w:p>
    <w:p w14:paraId="5418153C" w14:textId="77777777" w:rsidR="0023175C" w:rsidRPr="00CA10FB" w:rsidRDefault="004E454A" w:rsidP="0023175C">
      <w:pPr>
        <w:pStyle w:val="ListParagraph"/>
        <w:numPr>
          <w:ilvl w:val="0"/>
          <w:numId w:val="39"/>
        </w:numPr>
        <w:autoSpaceDE w:val="0"/>
        <w:autoSpaceDN w:val="0"/>
        <w:adjustRightInd w:val="0"/>
        <w:rPr>
          <w:rFonts w:cs="Arial"/>
          <w:color w:val="000000"/>
          <w:sz w:val="19"/>
          <w:szCs w:val="19"/>
        </w:rPr>
      </w:pPr>
      <w:r w:rsidRPr="00CA10FB">
        <w:rPr>
          <w:sz w:val="19"/>
          <w:szCs w:val="19"/>
        </w:rPr>
        <w:t xml:space="preserve">Proposal for overseas study (no longer than an A4 page), including confirmation of acceptance at the overseas institution; and </w:t>
      </w:r>
    </w:p>
    <w:p w14:paraId="3AF373B1" w14:textId="77777777" w:rsidR="004E454A" w:rsidRPr="00CA10FB" w:rsidRDefault="004E454A" w:rsidP="0023175C">
      <w:pPr>
        <w:pStyle w:val="ListParagraph"/>
        <w:numPr>
          <w:ilvl w:val="0"/>
          <w:numId w:val="39"/>
        </w:numPr>
        <w:autoSpaceDE w:val="0"/>
        <w:autoSpaceDN w:val="0"/>
        <w:adjustRightInd w:val="0"/>
        <w:rPr>
          <w:rFonts w:cs="Arial"/>
          <w:color w:val="000000"/>
          <w:sz w:val="19"/>
          <w:szCs w:val="19"/>
        </w:rPr>
      </w:pPr>
      <w:r w:rsidRPr="00CA10FB">
        <w:rPr>
          <w:sz w:val="19"/>
          <w:szCs w:val="19"/>
        </w:rPr>
        <w:t>An outline of how the scholarship funds will be applied against tuition fees, living expenses and other costs.</w:t>
      </w:r>
    </w:p>
    <w:p w14:paraId="28AA1F6D" w14:textId="3D76110E" w:rsidR="00DB799C" w:rsidRPr="00710D3C" w:rsidRDefault="00DB799C" w:rsidP="0023175C">
      <w:pPr>
        <w:pStyle w:val="ListParagraph"/>
        <w:numPr>
          <w:ilvl w:val="0"/>
          <w:numId w:val="39"/>
        </w:numPr>
        <w:autoSpaceDE w:val="0"/>
        <w:autoSpaceDN w:val="0"/>
        <w:adjustRightInd w:val="0"/>
        <w:rPr>
          <w:rFonts w:cs="Arial"/>
          <w:color w:val="000000"/>
          <w:sz w:val="19"/>
          <w:szCs w:val="19"/>
        </w:rPr>
      </w:pPr>
      <w:r w:rsidRPr="00CA10FB">
        <w:rPr>
          <w:sz w:val="19"/>
          <w:szCs w:val="19"/>
        </w:rPr>
        <w:t xml:space="preserve">Details of two (2) academic </w:t>
      </w:r>
      <w:r w:rsidR="005D2A77">
        <w:rPr>
          <w:sz w:val="19"/>
          <w:szCs w:val="19"/>
        </w:rPr>
        <w:t xml:space="preserve">or professional </w:t>
      </w:r>
      <w:r w:rsidRPr="00CA10FB">
        <w:rPr>
          <w:sz w:val="19"/>
          <w:szCs w:val="19"/>
        </w:rPr>
        <w:t>referee</w:t>
      </w:r>
      <w:r w:rsidR="005D2A77">
        <w:rPr>
          <w:sz w:val="19"/>
          <w:szCs w:val="19"/>
        </w:rPr>
        <w:t>s</w:t>
      </w:r>
      <w:r w:rsidRPr="00CA10FB">
        <w:rPr>
          <w:sz w:val="19"/>
          <w:szCs w:val="19"/>
        </w:rPr>
        <w:t xml:space="preserve"> and statements/reports</w:t>
      </w:r>
    </w:p>
    <w:p w14:paraId="6035B8B5" w14:textId="58987BC3" w:rsidR="008345B0" w:rsidRPr="00236949" w:rsidRDefault="008345B0" w:rsidP="0023175C">
      <w:pPr>
        <w:pStyle w:val="ListParagraph"/>
        <w:numPr>
          <w:ilvl w:val="0"/>
          <w:numId w:val="39"/>
        </w:numPr>
        <w:autoSpaceDE w:val="0"/>
        <w:autoSpaceDN w:val="0"/>
        <w:adjustRightInd w:val="0"/>
        <w:rPr>
          <w:rFonts w:cs="Arial"/>
          <w:color w:val="000000"/>
          <w:sz w:val="19"/>
          <w:szCs w:val="19"/>
        </w:rPr>
      </w:pPr>
      <w:r>
        <w:rPr>
          <w:sz w:val="19"/>
          <w:szCs w:val="19"/>
        </w:rPr>
        <w:t>Proof of government travel exemption for overseas study during pandemic conditions</w:t>
      </w:r>
    </w:p>
    <w:p w14:paraId="6CD0C160" w14:textId="0AD17A0A" w:rsidR="00236949" w:rsidRPr="00F67368" w:rsidRDefault="00236949" w:rsidP="0023175C">
      <w:pPr>
        <w:pStyle w:val="ListParagraph"/>
        <w:numPr>
          <w:ilvl w:val="0"/>
          <w:numId w:val="39"/>
        </w:numPr>
        <w:autoSpaceDE w:val="0"/>
        <w:autoSpaceDN w:val="0"/>
        <w:adjustRightInd w:val="0"/>
        <w:rPr>
          <w:rFonts w:cs="Arial"/>
          <w:color w:val="000000"/>
          <w:sz w:val="19"/>
          <w:szCs w:val="19"/>
        </w:rPr>
      </w:pPr>
      <w:r>
        <w:rPr>
          <w:sz w:val="19"/>
          <w:szCs w:val="19"/>
        </w:rPr>
        <w:t xml:space="preserve">Submission of a </w:t>
      </w:r>
      <w:r w:rsidR="005D2A77">
        <w:rPr>
          <w:sz w:val="19"/>
          <w:szCs w:val="19"/>
        </w:rPr>
        <w:t>50</w:t>
      </w:r>
      <w:r>
        <w:rPr>
          <w:sz w:val="19"/>
          <w:szCs w:val="19"/>
        </w:rPr>
        <w:t xml:space="preserve">-minute recital program which will be assessed by a judging panel </w:t>
      </w:r>
    </w:p>
    <w:p w14:paraId="36B6EED1" w14:textId="77777777" w:rsidR="00B70886" w:rsidRPr="00E937C8" w:rsidRDefault="00B70886" w:rsidP="00E937C8">
      <w:pPr>
        <w:autoSpaceDE w:val="0"/>
        <w:autoSpaceDN w:val="0"/>
        <w:adjustRightInd w:val="0"/>
        <w:rPr>
          <w:rFonts w:cs="Arial"/>
          <w:color w:val="000000"/>
          <w:sz w:val="19"/>
          <w:szCs w:val="19"/>
        </w:rPr>
      </w:pPr>
    </w:p>
    <w:p w14:paraId="5CAAAC7D" w14:textId="77777777" w:rsidR="00B70886" w:rsidRPr="00CA10FB" w:rsidRDefault="00B70886" w:rsidP="00B70886">
      <w:pPr>
        <w:rPr>
          <w:b/>
          <w:sz w:val="19"/>
          <w:szCs w:val="19"/>
        </w:rPr>
      </w:pPr>
      <w:r w:rsidRPr="00CA10FB">
        <w:rPr>
          <w:b/>
          <w:sz w:val="19"/>
          <w:szCs w:val="19"/>
        </w:rPr>
        <w:t>Selection Criteria</w:t>
      </w:r>
    </w:p>
    <w:p w14:paraId="1AA81CA4" w14:textId="77777777" w:rsidR="00B70886" w:rsidRPr="00CA10FB" w:rsidRDefault="00B70886" w:rsidP="00B70886">
      <w:pPr>
        <w:rPr>
          <w:sz w:val="19"/>
          <w:szCs w:val="19"/>
        </w:rPr>
      </w:pPr>
      <w:r w:rsidRPr="00CA10FB">
        <w:rPr>
          <w:sz w:val="19"/>
          <w:szCs w:val="19"/>
        </w:rPr>
        <w:t>The Sydney Conservatorium of Music Scholarship Committee will select candidates</w:t>
      </w:r>
      <w:r>
        <w:rPr>
          <w:sz w:val="19"/>
          <w:szCs w:val="19"/>
        </w:rPr>
        <w:t xml:space="preserve"> for the above two scholarships </w:t>
      </w:r>
      <w:proofErr w:type="gramStart"/>
      <w:r w:rsidRPr="00CA10FB">
        <w:rPr>
          <w:sz w:val="19"/>
          <w:szCs w:val="19"/>
        </w:rPr>
        <w:t>on the basis of</w:t>
      </w:r>
      <w:proofErr w:type="gramEnd"/>
      <w:r w:rsidRPr="00CA10FB">
        <w:rPr>
          <w:sz w:val="19"/>
          <w:szCs w:val="19"/>
        </w:rPr>
        <w:t>:</w:t>
      </w:r>
      <w:r>
        <w:rPr>
          <w:sz w:val="19"/>
          <w:szCs w:val="19"/>
        </w:rPr>
        <w:br/>
      </w:r>
    </w:p>
    <w:p w14:paraId="3E5F8244" w14:textId="77777777" w:rsidR="00B70886" w:rsidRDefault="00B70886" w:rsidP="00B70886">
      <w:pPr>
        <w:pStyle w:val="ListParagraph"/>
        <w:numPr>
          <w:ilvl w:val="0"/>
          <w:numId w:val="29"/>
        </w:numPr>
        <w:rPr>
          <w:sz w:val="19"/>
          <w:szCs w:val="19"/>
        </w:rPr>
      </w:pPr>
      <w:r w:rsidRPr="00CA10FB">
        <w:rPr>
          <w:sz w:val="19"/>
          <w:szCs w:val="19"/>
        </w:rPr>
        <w:t>Academic merit as evidenced by weighted average mark (WAM).</w:t>
      </w:r>
    </w:p>
    <w:p w14:paraId="71153781" w14:textId="77777777" w:rsidR="00B70886" w:rsidRDefault="00B70886" w:rsidP="00B70886">
      <w:pPr>
        <w:pStyle w:val="ListParagraph"/>
        <w:numPr>
          <w:ilvl w:val="0"/>
          <w:numId w:val="29"/>
        </w:numPr>
        <w:rPr>
          <w:sz w:val="19"/>
          <w:szCs w:val="19"/>
        </w:rPr>
      </w:pPr>
      <w:r>
        <w:t>Statements from academic or professional referees</w:t>
      </w:r>
      <w:r w:rsidRPr="00CA10FB">
        <w:rPr>
          <w:sz w:val="19"/>
          <w:szCs w:val="19"/>
        </w:rPr>
        <w:t xml:space="preserve"> </w:t>
      </w:r>
    </w:p>
    <w:p w14:paraId="55FF30AB" w14:textId="77777777" w:rsidR="00B70886" w:rsidRPr="00CA10FB" w:rsidRDefault="00B70886" w:rsidP="00B70886">
      <w:pPr>
        <w:pStyle w:val="ListParagraph"/>
        <w:numPr>
          <w:ilvl w:val="0"/>
          <w:numId w:val="29"/>
        </w:numPr>
        <w:rPr>
          <w:sz w:val="19"/>
          <w:szCs w:val="19"/>
        </w:rPr>
      </w:pPr>
      <w:r w:rsidRPr="00CA10FB">
        <w:rPr>
          <w:sz w:val="19"/>
          <w:szCs w:val="19"/>
        </w:rPr>
        <w:t>The quality of the personal statement</w:t>
      </w:r>
    </w:p>
    <w:p w14:paraId="39FB0409" w14:textId="77777777" w:rsidR="00B70886" w:rsidRDefault="00B70886" w:rsidP="00B70886">
      <w:pPr>
        <w:pStyle w:val="ListParagraph"/>
        <w:numPr>
          <w:ilvl w:val="0"/>
          <w:numId w:val="29"/>
        </w:numPr>
        <w:rPr>
          <w:sz w:val="19"/>
          <w:szCs w:val="19"/>
        </w:rPr>
      </w:pPr>
      <w:r w:rsidRPr="00CA10FB">
        <w:rPr>
          <w:sz w:val="19"/>
          <w:szCs w:val="19"/>
        </w:rPr>
        <w:t>The value of the proposed course or activity</w:t>
      </w:r>
      <w:r>
        <w:rPr>
          <w:sz w:val="19"/>
          <w:szCs w:val="19"/>
        </w:rPr>
        <w:t xml:space="preserve"> and study plans </w:t>
      </w:r>
    </w:p>
    <w:p w14:paraId="6DD6A708" w14:textId="77777777" w:rsidR="00B70886" w:rsidRPr="00CA10FB" w:rsidRDefault="00B70886" w:rsidP="00B70886">
      <w:pPr>
        <w:pStyle w:val="ListParagraph"/>
        <w:numPr>
          <w:ilvl w:val="0"/>
          <w:numId w:val="29"/>
        </w:numPr>
        <w:rPr>
          <w:sz w:val="19"/>
          <w:szCs w:val="19"/>
        </w:rPr>
      </w:pPr>
      <w:r>
        <w:rPr>
          <w:sz w:val="19"/>
          <w:szCs w:val="19"/>
        </w:rPr>
        <w:t xml:space="preserve">Confirmation of offer from overseas school (this can be pending) </w:t>
      </w:r>
    </w:p>
    <w:p w14:paraId="5ED2CEF9" w14:textId="00F2C41A" w:rsidR="00B70886" w:rsidRPr="00CA10FB" w:rsidRDefault="00B70886" w:rsidP="00B70886">
      <w:pPr>
        <w:pStyle w:val="ListParagraph"/>
        <w:numPr>
          <w:ilvl w:val="0"/>
          <w:numId w:val="29"/>
        </w:numPr>
        <w:rPr>
          <w:sz w:val="19"/>
          <w:szCs w:val="19"/>
        </w:rPr>
      </w:pPr>
      <w:r>
        <w:rPr>
          <w:sz w:val="19"/>
          <w:szCs w:val="19"/>
        </w:rPr>
        <w:t xml:space="preserve">Quality of </w:t>
      </w:r>
      <w:r w:rsidR="008E5816">
        <w:rPr>
          <w:sz w:val="19"/>
          <w:szCs w:val="19"/>
        </w:rPr>
        <w:t>5</w:t>
      </w:r>
      <w:r>
        <w:rPr>
          <w:sz w:val="19"/>
          <w:szCs w:val="19"/>
        </w:rPr>
        <w:t xml:space="preserve">0-minute recital program which will be assessed by a judging panel </w:t>
      </w:r>
    </w:p>
    <w:p w14:paraId="316B8006" w14:textId="77777777" w:rsidR="003B5628" w:rsidRPr="003B5628" w:rsidRDefault="003B5628" w:rsidP="00B70886">
      <w:pPr>
        <w:autoSpaceDE w:val="0"/>
        <w:autoSpaceDN w:val="0"/>
        <w:adjustRightInd w:val="0"/>
        <w:rPr>
          <w:rFonts w:cs="Arial"/>
          <w:color w:val="000000"/>
          <w:sz w:val="19"/>
          <w:szCs w:val="19"/>
        </w:rPr>
      </w:pPr>
    </w:p>
    <w:p w14:paraId="1A5E6151" w14:textId="31C80F68" w:rsidR="00570EF4" w:rsidRDefault="00570EF4" w:rsidP="004E454A">
      <w:pPr>
        <w:autoSpaceDE w:val="0"/>
        <w:autoSpaceDN w:val="0"/>
        <w:adjustRightInd w:val="0"/>
        <w:rPr>
          <w:rFonts w:cs="Arial"/>
          <w:color w:val="000000"/>
          <w:sz w:val="19"/>
          <w:szCs w:val="19"/>
        </w:rPr>
      </w:pPr>
    </w:p>
    <w:p w14:paraId="14244AF3" w14:textId="77777777" w:rsidR="00570EF4" w:rsidRPr="00CC1A47" w:rsidRDefault="00570EF4" w:rsidP="00570EF4">
      <w:pPr>
        <w:rPr>
          <w:sz w:val="19"/>
          <w:szCs w:val="19"/>
        </w:rPr>
      </w:pPr>
      <w:r w:rsidRPr="00CC1A47">
        <w:rPr>
          <w:b/>
          <w:bCs/>
          <w:sz w:val="19"/>
          <w:szCs w:val="19"/>
        </w:rPr>
        <w:lastRenderedPageBreak/>
        <w:t>PLEASE NOTE:</w:t>
      </w:r>
      <w:r>
        <w:rPr>
          <w:sz w:val="19"/>
          <w:szCs w:val="19"/>
        </w:rPr>
        <w:t xml:space="preserve"> All recipients of the above scholarships need to provide a proper acquittal report of the finances used for the travel and accommodation at the end of their scholarship term including a </w:t>
      </w:r>
      <w:r>
        <w:t xml:space="preserve">formal financial report of activities and receipts for all expenses. </w:t>
      </w:r>
    </w:p>
    <w:p w14:paraId="6303DE59" w14:textId="77777777" w:rsidR="00570EF4" w:rsidDel="00730724" w:rsidRDefault="00570EF4" w:rsidP="004E454A">
      <w:pPr>
        <w:autoSpaceDE w:val="0"/>
        <w:autoSpaceDN w:val="0"/>
        <w:adjustRightInd w:val="0"/>
        <w:rPr>
          <w:del w:id="0" w:author="Goetz Richter" w:date="2021-12-16T17:08:00Z"/>
          <w:rFonts w:cs="Arial"/>
          <w:color w:val="000000"/>
          <w:sz w:val="19"/>
          <w:szCs w:val="19"/>
        </w:rPr>
      </w:pPr>
    </w:p>
    <w:p w14:paraId="711E8688" w14:textId="3B1C0738" w:rsidR="00D60279" w:rsidRDefault="00D60279" w:rsidP="004E454A">
      <w:pPr>
        <w:autoSpaceDE w:val="0"/>
        <w:autoSpaceDN w:val="0"/>
        <w:adjustRightInd w:val="0"/>
        <w:rPr>
          <w:rFonts w:cs="Arial"/>
          <w:color w:val="000000"/>
          <w:sz w:val="19"/>
          <w:szCs w:val="19"/>
        </w:rPr>
      </w:pPr>
    </w:p>
    <w:p w14:paraId="52DF34BE" w14:textId="634044B0" w:rsidR="00CF39F3" w:rsidRDefault="00D60279">
      <w:pPr>
        <w:rPr>
          <w:rFonts w:eastAsia="Times" w:cs="Arial"/>
          <w:b/>
          <w:sz w:val="19"/>
          <w:szCs w:val="19"/>
          <w:u w:val="single"/>
          <w:lang w:eastAsia="en-US"/>
        </w:rPr>
      </w:pPr>
      <w:r w:rsidRPr="00D60279">
        <w:rPr>
          <w:rFonts w:eastAsia="Times" w:cs="Arial"/>
          <w:b/>
          <w:sz w:val="19"/>
          <w:szCs w:val="19"/>
          <w:u w:val="single"/>
          <w:lang w:eastAsia="en-US"/>
        </w:rPr>
        <w:t>APPLICATION FORM</w:t>
      </w:r>
      <w:r>
        <w:rPr>
          <w:rFonts w:eastAsia="Times" w:cs="Arial"/>
          <w:b/>
          <w:sz w:val="19"/>
          <w:szCs w:val="19"/>
          <w:u w:val="single"/>
          <w:lang w:eastAsia="en-US"/>
        </w:rPr>
        <w:t xml:space="preserve"> </w:t>
      </w:r>
    </w:p>
    <w:p w14:paraId="5E59B8FD" w14:textId="77777777" w:rsidR="00D60279" w:rsidRDefault="00D60279">
      <w:pPr>
        <w:rPr>
          <w:rFonts w:eastAsia="Times" w:cs="Arial"/>
          <w:b/>
          <w:sz w:val="19"/>
          <w:szCs w:val="19"/>
          <w:u w:val="single"/>
          <w:lang w:eastAsia="en-US"/>
        </w:rPr>
      </w:pPr>
    </w:p>
    <w:p w14:paraId="33980980" w14:textId="2F3BF695" w:rsidR="00D60279" w:rsidRPr="00D60279" w:rsidRDefault="00D60279">
      <w:pPr>
        <w:rPr>
          <w:rFonts w:eastAsia="Times" w:cs="Arial"/>
          <w:b/>
          <w:sz w:val="19"/>
          <w:szCs w:val="19"/>
          <w:lang w:eastAsia="en-US"/>
        </w:rPr>
      </w:pPr>
      <w:r>
        <w:rPr>
          <w:rFonts w:eastAsia="Times" w:cs="Arial"/>
          <w:b/>
          <w:sz w:val="19"/>
          <w:szCs w:val="19"/>
          <w:lang w:eastAsia="en-US"/>
        </w:rPr>
        <w:t>Name of Scholarship you are applying for: ________________________________________________________</w:t>
      </w:r>
    </w:p>
    <w:p w14:paraId="43B88A46" w14:textId="77777777" w:rsidR="00D60279" w:rsidRPr="00CA10FB" w:rsidRDefault="00D60279">
      <w:pPr>
        <w:rPr>
          <w:rFonts w:eastAsia="Times" w:cs="Arial"/>
          <w:b/>
          <w:sz w:val="19"/>
          <w:szCs w:val="19"/>
          <w:lang w:eastAsia="en-US"/>
        </w:rPr>
      </w:pPr>
    </w:p>
    <w:p w14:paraId="57F73C7B" w14:textId="77777777" w:rsidR="00CF39F3" w:rsidRDefault="00CF39F3" w:rsidP="00CF39F3">
      <w:pPr>
        <w:pStyle w:val="ArmsStyle"/>
        <w:numPr>
          <w:ilvl w:val="0"/>
          <w:numId w:val="37"/>
        </w:numPr>
        <w:spacing w:after="120"/>
        <w:ind w:left="0" w:firstLine="0"/>
        <w:rPr>
          <w:rFonts w:ascii="Arial" w:eastAsia="Times" w:hAnsi="Arial" w:cs="Arial"/>
          <w:b/>
          <w:sz w:val="20"/>
        </w:rPr>
      </w:pPr>
      <w:r w:rsidRPr="004F37B1">
        <w:rPr>
          <w:rFonts w:ascii="Arial" w:eastAsia="Times" w:hAnsi="Arial" w:cs="Arial"/>
          <w:b/>
          <w:sz w:val="20"/>
        </w:rPr>
        <w:t>Personal Details:</w:t>
      </w:r>
    </w:p>
    <w:tbl>
      <w:tblPr>
        <w:tblStyle w:val="TableGrid"/>
        <w:tblW w:w="9889" w:type="dxa"/>
        <w:tblBorders>
          <w:insideH w:val="none" w:sz="0" w:space="0" w:color="auto"/>
          <w:insideV w:val="none" w:sz="0" w:space="0" w:color="auto"/>
        </w:tblBorders>
        <w:tblLook w:val="04A0" w:firstRow="1" w:lastRow="0" w:firstColumn="1" w:lastColumn="0" w:noHBand="0" w:noVBand="1"/>
      </w:tblPr>
      <w:tblGrid>
        <w:gridCol w:w="1951"/>
        <w:gridCol w:w="2268"/>
        <w:gridCol w:w="2835"/>
        <w:gridCol w:w="2552"/>
        <w:gridCol w:w="283"/>
      </w:tblGrid>
      <w:tr w:rsidR="00424B21" w14:paraId="39B6A94E" w14:textId="77777777" w:rsidTr="0023503C">
        <w:trPr>
          <w:trHeight w:val="397"/>
        </w:trPr>
        <w:tc>
          <w:tcPr>
            <w:tcW w:w="1951" w:type="dxa"/>
            <w:shd w:val="clear" w:color="auto" w:fill="auto"/>
            <w:vAlign w:val="bottom"/>
          </w:tcPr>
          <w:p w14:paraId="42D82442" w14:textId="77777777" w:rsidR="00424B21" w:rsidRDefault="00424B21" w:rsidP="0023503C">
            <w:pPr>
              <w:pStyle w:val="ArmsStyle"/>
              <w:spacing w:after="120"/>
              <w:rPr>
                <w:rFonts w:ascii="Arial" w:eastAsia="Times" w:hAnsi="Arial" w:cs="Arial"/>
                <w:b/>
                <w:sz w:val="20"/>
              </w:rPr>
            </w:pPr>
            <w:r>
              <w:rPr>
                <w:rFonts w:ascii="Arial" w:eastAsia="Times" w:hAnsi="Arial" w:cs="Arial"/>
                <w:b/>
                <w:sz w:val="20"/>
              </w:rPr>
              <w:t>Surname:</w:t>
            </w:r>
          </w:p>
        </w:tc>
        <w:tc>
          <w:tcPr>
            <w:tcW w:w="2268" w:type="dxa"/>
            <w:tcBorders>
              <w:top w:val="single" w:sz="4" w:space="0" w:color="000000"/>
              <w:bottom w:val="single" w:sz="4" w:space="0" w:color="000000"/>
            </w:tcBorders>
            <w:shd w:val="clear" w:color="auto" w:fill="auto"/>
            <w:vAlign w:val="bottom"/>
          </w:tcPr>
          <w:p w14:paraId="78F3CF31" w14:textId="77777777" w:rsidR="00424B21" w:rsidRDefault="00424B21" w:rsidP="0023503C">
            <w:pPr>
              <w:pStyle w:val="ArmsStyle"/>
              <w:spacing w:after="120"/>
              <w:rPr>
                <w:rFonts w:ascii="Arial" w:eastAsia="Times" w:hAnsi="Arial" w:cs="Arial"/>
                <w:b/>
                <w:sz w:val="20"/>
              </w:rPr>
            </w:pPr>
          </w:p>
        </w:tc>
        <w:tc>
          <w:tcPr>
            <w:tcW w:w="2835" w:type="dxa"/>
            <w:shd w:val="clear" w:color="auto" w:fill="auto"/>
            <w:vAlign w:val="bottom"/>
          </w:tcPr>
          <w:p w14:paraId="3C607520" w14:textId="77777777" w:rsidR="00424B21" w:rsidRDefault="00424B21" w:rsidP="0023503C">
            <w:pPr>
              <w:pStyle w:val="ArmsStyle"/>
              <w:spacing w:after="120"/>
              <w:rPr>
                <w:rFonts w:ascii="Arial" w:eastAsia="Times" w:hAnsi="Arial" w:cs="Arial"/>
                <w:b/>
                <w:sz w:val="20"/>
              </w:rPr>
            </w:pPr>
            <w:r>
              <w:rPr>
                <w:rFonts w:ascii="Arial" w:eastAsia="Times" w:hAnsi="Arial" w:cs="Arial"/>
                <w:b/>
                <w:sz w:val="20"/>
              </w:rPr>
              <w:t>Given Names:</w:t>
            </w:r>
          </w:p>
        </w:tc>
        <w:tc>
          <w:tcPr>
            <w:tcW w:w="2552" w:type="dxa"/>
            <w:tcBorders>
              <w:top w:val="single" w:sz="4" w:space="0" w:color="000000"/>
              <w:bottom w:val="single" w:sz="4" w:space="0" w:color="000000"/>
              <w:right w:val="nil"/>
            </w:tcBorders>
            <w:shd w:val="clear" w:color="auto" w:fill="auto"/>
            <w:vAlign w:val="bottom"/>
          </w:tcPr>
          <w:p w14:paraId="5B7A1CDF" w14:textId="77777777" w:rsidR="00424B21" w:rsidRDefault="00424B21" w:rsidP="0023503C">
            <w:pPr>
              <w:pStyle w:val="ArmsStyle"/>
              <w:spacing w:after="120"/>
              <w:rPr>
                <w:rFonts w:ascii="Arial" w:eastAsia="Times" w:hAnsi="Arial" w:cs="Arial"/>
                <w:b/>
                <w:sz w:val="20"/>
              </w:rPr>
            </w:pPr>
          </w:p>
        </w:tc>
        <w:tc>
          <w:tcPr>
            <w:tcW w:w="283" w:type="dxa"/>
            <w:tcBorders>
              <w:top w:val="single" w:sz="4" w:space="0" w:color="000000"/>
              <w:left w:val="nil"/>
              <w:bottom w:val="nil"/>
              <w:right w:val="single" w:sz="4" w:space="0" w:color="000000"/>
            </w:tcBorders>
          </w:tcPr>
          <w:p w14:paraId="76B28574" w14:textId="77777777" w:rsidR="00424B21" w:rsidRDefault="00424B21" w:rsidP="0023503C">
            <w:pPr>
              <w:pStyle w:val="ArmsStyle"/>
              <w:spacing w:after="120"/>
              <w:rPr>
                <w:rFonts w:ascii="Arial" w:eastAsia="Times" w:hAnsi="Arial" w:cs="Arial"/>
                <w:b/>
                <w:sz w:val="20"/>
              </w:rPr>
            </w:pPr>
          </w:p>
        </w:tc>
      </w:tr>
      <w:tr w:rsidR="00424B21" w14:paraId="68A3BA0C" w14:textId="77777777" w:rsidTr="0023503C">
        <w:trPr>
          <w:trHeight w:val="397"/>
        </w:trPr>
        <w:tc>
          <w:tcPr>
            <w:tcW w:w="1951" w:type="dxa"/>
            <w:shd w:val="clear" w:color="auto" w:fill="auto"/>
            <w:vAlign w:val="bottom"/>
          </w:tcPr>
          <w:p w14:paraId="2F89DA0C" w14:textId="77777777" w:rsidR="00424B21" w:rsidRDefault="00424B21" w:rsidP="0023503C">
            <w:pPr>
              <w:pStyle w:val="ArmsStyle"/>
              <w:spacing w:after="120"/>
              <w:rPr>
                <w:rFonts w:ascii="Arial" w:eastAsia="Times" w:hAnsi="Arial" w:cs="Arial"/>
                <w:b/>
                <w:sz w:val="20"/>
              </w:rPr>
            </w:pPr>
            <w:r>
              <w:rPr>
                <w:rFonts w:ascii="Arial" w:eastAsia="Times" w:hAnsi="Arial" w:cs="Arial"/>
                <w:b/>
                <w:sz w:val="20"/>
              </w:rPr>
              <w:t>Student No:</w:t>
            </w:r>
          </w:p>
        </w:tc>
        <w:tc>
          <w:tcPr>
            <w:tcW w:w="2268" w:type="dxa"/>
            <w:tcBorders>
              <w:top w:val="single" w:sz="4" w:space="0" w:color="000000"/>
              <w:bottom w:val="single" w:sz="4" w:space="0" w:color="000000"/>
            </w:tcBorders>
            <w:shd w:val="clear" w:color="auto" w:fill="auto"/>
            <w:vAlign w:val="bottom"/>
          </w:tcPr>
          <w:p w14:paraId="567EC77D" w14:textId="77777777" w:rsidR="00424B21" w:rsidRDefault="00424B21" w:rsidP="0023503C">
            <w:pPr>
              <w:pStyle w:val="ArmsStyle"/>
              <w:spacing w:after="120"/>
              <w:rPr>
                <w:rFonts w:ascii="Arial" w:eastAsia="Times" w:hAnsi="Arial" w:cs="Arial"/>
                <w:b/>
                <w:sz w:val="20"/>
              </w:rPr>
            </w:pPr>
          </w:p>
        </w:tc>
        <w:tc>
          <w:tcPr>
            <w:tcW w:w="2835" w:type="dxa"/>
            <w:shd w:val="clear" w:color="auto" w:fill="auto"/>
            <w:vAlign w:val="bottom"/>
          </w:tcPr>
          <w:p w14:paraId="58B7EB0A" w14:textId="77777777" w:rsidR="00424B21" w:rsidRDefault="00424B21" w:rsidP="0023503C">
            <w:pPr>
              <w:pStyle w:val="ArmsStyle"/>
              <w:spacing w:after="120"/>
              <w:rPr>
                <w:rFonts w:ascii="Arial" w:eastAsia="Times" w:hAnsi="Arial" w:cs="Arial"/>
                <w:b/>
                <w:sz w:val="20"/>
              </w:rPr>
            </w:pPr>
            <w:r>
              <w:rPr>
                <w:rFonts w:ascii="Arial" w:eastAsia="Times" w:hAnsi="Arial" w:cs="Arial"/>
                <w:b/>
                <w:sz w:val="20"/>
              </w:rPr>
              <w:t>Date of Birth:</w:t>
            </w:r>
          </w:p>
        </w:tc>
        <w:tc>
          <w:tcPr>
            <w:tcW w:w="2552" w:type="dxa"/>
            <w:tcBorders>
              <w:top w:val="single" w:sz="4" w:space="0" w:color="000000"/>
              <w:bottom w:val="single" w:sz="4" w:space="0" w:color="000000"/>
              <w:right w:val="nil"/>
            </w:tcBorders>
            <w:shd w:val="clear" w:color="auto" w:fill="auto"/>
            <w:vAlign w:val="bottom"/>
          </w:tcPr>
          <w:p w14:paraId="22C0B64D" w14:textId="77777777" w:rsidR="00424B21" w:rsidRDefault="00424B21" w:rsidP="0023503C">
            <w:pPr>
              <w:pStyle w:val="ArmsStyle"/>
              <w:spacing w:after="120"/>
              <w:rPr>
                <w:rFonts w:ascii="Arial" w:eastAsia="Times" w:hAnsi="Arial" w:cs="Arial"/>
                <w:b/>
                <w:sz w:val="20"/>
              </w:rPr>
            </w:pPr>
          </w:p>
        </w:tc>
        <w:tc>
          <w:tcPr>
            <w:tcW w:w="283" w:type="dxa"/>
            <w:tcBorders>
              <w:top w:val="nil"/>
              <w:left w:val="nil"/>
              <w:bottom w:val="nil"/>
              <w:right w:val="single" w:sz="4" w:space="0" w:color="000000"/>
            </w:tcBorders>
          </w:tcPr>
          <w:p w14:paraId="561E6F61" w14:textId="77777777" w:rsidR="00424B21" w:rsidRDefault="00424B21" w:rsidP="0023503C">
            <w:pPr>
              <w:pStyle w:val="ArmsStyle"/>
              <w:spacing w:after="120"/>
              <w:rPr>
                <w:rFonts w:ascii="Arial" w:eastAsia="Times" w:hAnsi="Arial" w:cs="Arial"/>
                <w:b/>
                <w:sz w:val="20"/>
              </w:rPr>
            </w:pPr>
          </w:p>
        </w:tc>
      </w:tr>
      <w:tr w:rsidR="00424B21" w14:paraId="6051C2A0" w14:textId="77777777" w:rsidTr="0023503C">
        <w:trPr>
          <w:trHeight w:val="397"/>
        </w:trPr>
        <w:tc>
          <w:tcPr>
            <w:tcW w:w="1951" w:type="dxa"/>
            <w:shd w:val="clear" w:color="auto" w:fill="auto"/>
            <w:vAlign w:val="bottom"/>
          </w:tcPr>
          <w:p w14:paraId="6C254815" w14:textId="77777777" w:rsidR="00424B21" w:rsidRDefault="00424B21" w:rsidP="0023503C">
            <w:pPr>
              <w:pStyle w:val="ArmsStyle"/>
              <w:spacing w:after="120"/>
              <w:rPr>
                <w:rFonts w:ascii="Arial" w:eastAsia="Times" w:hAnsi="Arial" w:cs="Arial"/>
                <w:b/>
                <w:sz w:val="20"/>
              </w:rPr>
            </w:pPr>
            <w:r>
              <w:rPr>
                <w:rFonts w:ascii="Arial" w:eastAsia="Times" w:hAnsi="Arial" w:cs="Arial"/>
                <w:b/>
                <w:sz w:val="20"/>
              </w:rPr>
              <w:t>Principal Study:</w:t>
            </w:r>
          </w:p>
        </w:tc>
        <w:tc>
          <w:tcPr>
            <w:tcW w:w="2268" w:type="dxa"/>
            <w:tcBorders>
              <w:top w:val="single" w:sz="4" w:space="0" w:color="000000"/>
              <w:bottom w:val="single" w:sz="4" w:space="0" w:color="000000"/>
            </w:tcBorders>
            <w:shd w:val="clear" w:color="auto" w:fill="auto"/>
            <w:vAlign w:val="bottom"/>
          </w:tcPr>
          <w:p w14:paraId="6D4B32C8" w14:textId="77777777" w:rsidR="00424B21" w:rsidRDefault="00424B21" w:rsidP="0023503C">
            <w:pPr>
              <w:pStyle w:val="ArmsStyle"/>
              <w:spacing w:after="120"/>
              <w:rPr>
                <w:rFonts w:ascii="Arial" w:eastAsia="Times" w:hAnsi="Arial" w:cs="Arial"/>
                <w:b/>
                <w:sz w:val="20"/>
              </w:rPr>
            </w:pPr>
          </w:p>
        </w:tc>
        <w:tc>
          <w:tcPr>
            <w:tcW w:w="2835" w:type="dxa"/>
            <w:shd w:val="clear" w:color="auto" w:fill="auto"/>
            <w:vAlign w:val="bottom"/>
          </w:tcPr>
          <w:p w14:paraId="78E804E2" w14:textId="77777777" w:rsidR="00424B21" w:rsidRDefault="00424B21" w:rsidP="0023503C">
            <w:pPr>
              <w:pStyle w:val="ArmsStyle"/>
              <w:spacing w:after="120"/>
              <w:rPr>
                <w:rFonts w:ascii="Arial" w:eastAsia="Times" w:hAnsi="Arial" w:cs="Arial"/>
                <w:b/>
                <w:sz w:val="20"/>
              </w:rPr>
            </w:pPr>
            <w:r>
              <w:rPr>
                <w:rFonts w:ascii="Arial" w:eastAsia="Times" w:hAnsi="Arial" w:cs="Arial"/>
                <w:b/>
                <w:sz w:val="20"/>
              </w:rPr>
              <w:t>Principal Study Teacher:</w:t>
            </w:r>
          </w:p>
        </w:tc>
        <w:tc>
          <w:tcPr>
            <w:tcW w:w="2552" w:type="dxa"/>
            <w:tcBorders>
              <w:top w:val="single" w:sz="4" w:space="0" w:color="000000"/>
              <w:bottom w:val="single" w:sz="4" w:space="0" w:color="000000"/>
              <w:right w:val="nil"/>
            </w:tcBorders>
            <w:shd w:val="clear" w:color="auto" w:fill="auto"/>
            <w:vAlign w:val="bottom"/>
          </w:tcPr>
          <w:p w14:paraId="78105765" w14:textId="77777777" w:rsidR="00424B21" w:rsidRDefault="00424B21" w:rsidP="0023503C">
            <w:pPr>
              <w:pStyle w:val="ArmsStyle"/>
              <w:spacing w:after="120"/>
              <w:rPr>
                <w:rFonts w:ascii="Arial" w:eastAsia="Times" w:hAnsi="Arial" w:cs="Arial"/>
                <w:b/>
                <w:sz w:val="20"/>
              </w:rPr>
            </w:pPr>
          </w:p>
        </w:tc>
        <w:tc>
          <w:tcPr>
            <w:tcW w:w="283" w:type="dxa"/>
            <w:tcBorders>
              <w:top w:val="nil"/>
              <w:left w:val="nil"/>
              <w:bottom w:val="nil"/>
              <w:right w:val="single" w:sz="4" w:space="0" w:color="000000"/>
            </w:tcBorders>
          </w:tcPr>
          <w:p w14:paraId="25F5C34A" w14:textId="77777777" w:rsidR="00424B21" w:rsidRDefault="00424B21" w:rsidP="0023503C">
            <w:pPr>
              <w:pStyle w:val="ArmsStyle"/>
              <w:spacing w:after="120"/>
              <w:rPr>
                <w:rFonts w:ascii="Arial" w:eastAsia="Times" w:hAnsi="Arial" w:cs="Arial"/>
                <w:b/>
                <w:sz w:val="20"/>
              </w:rPr>
            </w:pPr>
          </w:p>
        </w:tc>
      </w:tr>
      <w:tr w:rsidR="00424B21" w14:paraId="03AFCED0" w14:textId="77777777" w:rsidTr="0023503C">
        <w:trPr>
          <w:trHeight w:val="397"/>
        </w:trPr>
        <w:tc>
          <w:tcPr>
            <w:tcW w:w="1951" w:type="dxa"/>
            <w:shd w:val="clear" w:color="auto" w:fill="auto"/>
            <w:vAlign w:val="bottom"/>
          </w:tcPr>
          <w:p w14:paraId="3BA45EAC" w14:textId="77777777" w:rsidR="00424B21" w:rsidRDefault="00424B21" w:rsidP="0023503C">
            <w:pPr>
              <w:pStyle w:val="ArmsStyle"/>
              <w:spacing w:after="120"/>
              <w:rPr>
                <w:rFonts w:ascii="Arial" w:eastAsia="Times" w:hAnsi="Arial" w:cs="Arial"/>
                <w:b/>
                <w:sz w:val="20"/>
              </w:rPr>
            </w:pPr>
            <w:r>
              <w:rPr>
                <w:rFonts w:ascii="Arial" w:eastAsia="Times" w:hAnsi="Arial" w:cs="Arial"/>
                <w:b/>
                <w:sz w:val="20"/>
              </w:rPr>
              <w:t>Degree Code:</w:t>
            </w:r>
          </w:p>
        </w:tc>
        <w:tc>
          <w:tcPr>
            <w:tcW w:w="2268" w:type="dxa"/>
            <w:tcBorders>
              <w:top w:val="single" w:sz="4" w:space="0" w:color="000000"/>
              <w:bottom w:val="single" w:sz="4" w:space="0" w:color="000000"/>
            </w:tcBorders>
            <w:shd w:val="clear" w:color="auto" w:fill="auto"/>
            <w:vAlign w:val="bottom"/>
          </w:tcPr>
          <w:p w14:paraId="2BD0D190" w14:textId="77777777" w:rsidR="00424B21" w:rsidRDefault="00424B21" w:rsidP="0023503C">
            <w:pPr>
              <w:pStyle w:val="ArmsStyle"/>
              <w:spacing w:after="120"/>
              <w:rPr>
                <w:rFonts w:ascii="Arial" w:eastAsia="Times" w:hAnsi="Arial" w:cs="Arial"/>
                <w:b/>
                <w:sz w:val="20"/>
              </w:rPr>
            </w:pPr>
          </w:p>
        </w:tc>
        <w:tc>
          <w:tcPr>
            <w:tcW w:w="2835" w:type="dxa"/>
            <w:shd w:val="clear" w:color="auto" w:fill="auto"/>
            <w:vAlign w:val="bottom"/>
          </w:tcPr>
          <w:p w14:paraId="05045C6E" w14:textId="77777777" w:rsidR="00424B21" w:rsidRDefault="00424B21" w:rsidP="0023503C">
            <w:pPr>
              <w:pStyle w:val="ArmsStyle"/>
              <w:spacing w:after="120"/>
              <w:rPr>
                <w:rFonts w:ascii="Arial" w:eastAsia="Times" w:hAnsi="Arial" w:cs="Arial"/>
                <w:b/>
                <w:sz w:val="20"/>
              </w:rPr>
            </w:pPr>
            <w:r>
              <w:rPr>
                <w:rFonts w:ascii="Arial" w:eastAsia="Times" w:hAnsi="Arial" w:cs="Arial"/>
                <w:b/>
                <w:sz w:val="20"/>
              </w:rPr>
              <w:t>Degree Name:</w:t>
            </w:r>
          </w:p>
        </w:tc>
        <w:tc>
          <w:tcPr>
            <w:tcW w:w="2552" w:type="dxa"/>
            <w:tcBorders>
              <w:top w:val="single" w:sz="4" w:space="0" w:color="000000"/>
              <w:bottom w:val="single" w:sz="4" w:space="0" w:color="000000"/>
              <w:right w:val="nil"/>
            </w:tcBorders>
            <w:shd w:val="clear" w:color="auto" w:fill="auto"/>
            <w:vAlign w:val="bottom"/>
          </w:tcPr>
          <w:p w14:paraId="135A96A5" w14:textId="77777777" w:rsidR="00424B21" w:rsidRDefault="00424B21" w:rsidP="0023503C">
            <w:pPr>
              <w:pStyle w:val="ArmsStyle"/>
              <w:spacing w:after="120"/>
              <w:rPr>
                <w:rFonts w:ascii="Arial" w:eastAsia="Times" w:hAnsi="Arial" w:cs="Arial"/>
                <w:b/>
                <w:sz w:val="20"/>
              </w:rPr>
            </w:pPr>
          </w:p>
        </w:tc>
        <w:tc>
          <w:tcPr>
            <w:tcW w:w="283" w:type="dxa"/>
            <w:tcBorders>
              <w:top w:val="nil"/>
              <w:left w:val="nil"/>
              <w:bottom w:val="nil"/>
              <w:right w:val="single" w:sz="4" w:space="0" w:color="000000"/>
            </w:tcBorders>
          </w:tcPr>
          <w:p w14:paraId="1551F1A4" w14:textId="77777777" w:rsidR="00424B21" w:rsidRDefault="00424B21" w:rsidP="0023503C">
            <w:pPr>
              <w:pStyle w:val="ArmsStyle"/>
              <w:spacing w:after="120"/>
              <w:rPr>
                <w:rFonts w:ascii="Arial" w:eastAsia="Times" w:hAnsi="Arial" w:cs="Arial"/>
                <w:b/>
                <w:sz w:val="20"/>
              </w:rPr>
            </w:pPr>
          </w:p>
        </w:tc>
      </w:tr>
      <w:tr w:rsidR="00424B21" w14:paraId="0FE392CE" w14:textId="77777777" w:rsidTr="0023503C">
        <w:trPr>
          <w:trHeight w:val="397"/>
        </w:trPr>
        <w:tc>
          <w:tcPr>
            <w:tcW w:w="1951" w:type="dxa"/>
            <w:shd w:val="clear" w:color="auto" w:fill="auto"/>
            <w:vAlign w:val="bottom"/>
          </w:tcPr>
          <w:p w14:paraId="0A9DB7D0" w14:textId="77777777" w:rsidR="00424B21" w:rsidRDefault="00424B21" w:rsidP="0023503C">
            <w:pPr>
              <w:pStyle w:val="ArmsStyle"/>
              <w:spacing w:after="120"/>
              <w:rPr>
                <w:rFonts w:ascii="Arial" w:eastAsia="Times" w:hAnsi="Arial" w:cs="Arial"/>
                <w:b/>
                <w:sz w:val="20"/>
              </w:rPr>
            </w:pPr>
            <w:r>
              <w:rPr>
                <w:rFonts w:ascii="Arial" w:eastAsia="Times" w:hAnsi="Arial" w:cs="Arial"/>
                <w:b/>
                <w:sz w:val="20"/>
              </w:rPr>
              <w:t>Phone Number:</w:t>
            </w:r>
          </w:p>
        </w:tc>
        <w:tc>
          <w:tcPr>
            <w:tcW w:w="2268" w:type="dxa"/>
            <w:tcBorders>
              <w:top w:val="single" w:sz="4" w:space="0" w:color="000000"/>
              <w:bottom w:val="single" w:sz="4" w:space="0" w:color="000000"/>
            </w:tcBorders>
            <w:shd w:val="clear" w:color="auto" w:fill="auto"/>
            <w:vAlign w:val="bottom"/>
          </w:tcPr>
          <w:p w14:paraId="5FA16D85" w14:textId="77777777" w:rsidR="00424B21" w:rsidRDefault="00424B21" w:rsidP="0023503C">
            <w:pPr>
              <w:pStyle w:val="ArmsStyle"/>
              <w:spacing w:after="120"/>
              <w:rPr>
                <w:rFonts w:ascii="Arial" w:eastAsia="Times" w:hAnsi="Arial" w:cs="Arial"/>
                <w:b/>
                <w:sz w:val="20"/>
              </w:rPr>
            </w:pPr>
          </w:p>
        </w:tc>
        <w:tc>
          <w:tcPr>
            <w:tcW w:w="2835" w:type="dxa"/>
            <w:tcBorders>
              <w:bottom w:val="nil"/>
            </w:tcBorders>
            <w:shd w:val="clear" w:color="auto" w:fill="auto"/>
            <w:vAlign w:val="bottom"/>
          </w:tcPr>
          <w:p w14:paraId="4EF361AE" w14:textId="77777777" w:rsidR="00424B21" w:rsidRDefault="00424B21" w:rsidP="0023503C">
            <w:pPr>
              <w:pStyle w:val="ArmsStyle"/>
              <w:spacing w:after="120"/>
              <w:rPr>
                <w:rFonts w:ascii="Arial" w:eastAsia="Times" w:hAnsi="Arial" w:cs="Arial"/>
                <w:b/>
                <w:sz w:val="20"/>
              </w:rPr>
            </w:pPr>
            <w:r>
              <w:rPr>
                <w:rFonts w:ascii="Arial" w:eastAsia="Times" w:hAnsi="Arial" w:cs="Arial"/>
                <w:b/>
                <w:sz w:val="20"/>
              </w:rPr>
              <w:t>University Email:</w:t>
            </w:r>
          </w:p>
        </w:tc>
        <w:tc>
          <w:tcPr>
            <w:tcW w:w="2552" w:type="dxa"/>
            <w:tcBorders>
              <w:top w:val="single" w:sz="4" w:space="0" w:color="000000"/>
              <w:bottom w:val="single" w:sz="4" w:space="0" w:color="000000"/>
              <w:right w:val="nil"/>
            </w:tcBorders>
            <w:shd w:val="clear" w:color="auto" w:fill="auto"/>
            <w:vAlign w:val="bottom"/>
          </w:tcPr>
          <w:p w14:paraId="69F72C4C" w14:textId="77777777" w:rsidR="00424B21" w:rsidRDefault="00424B21" w:rsidP="0023503C">
            <w:pPr>
              <w:pStyle w:val="ArmsStyle"/>
              <w:spacing w:after="120"/>
              <w:rPr>
                <w:rFonts w:ascii="Arial" w:eastAsia="Times" w:hAnsi="Arial" w:cs="Arial"/>
                <w:b/>
                <w:sz w:val="20"/>
              </w:rPr>
            </w:pPr>
          </w:p>
        </w:tc>
        <w:tc>
          <w:tcPr>
            <w:tcW w:w="283" w:type="dxa"/>
            <w:tcBorders>
              <w:top w:val="nil"/>
              <w:left w:val="nil"/>
              <w:bottom w:val="nil"/>
              <w:right w:val="single" w:sz="4" w:space="0" w:color="000000"/>
            </w:tcBorders>
          </w:tcPr>
          <w:p w14:paraId="4A6B4284" w14:textId="77777777" w:rsidR="00424B21" w:rsidRDefault="00424B21" w:rsidP="0023503C">
            <w:pPr>
              <w:pStyle w:val="ArmsStyle"/>
              <w:spacing w:after="120"/>
              <w:rPr>
                <w:rFonts w:ascii="Arial" w:eastAsia="Times" w:hAnsi="Arial" w:cs="Arial"/>
                <w:b/>
                <w:sz w:val="20"/>
              </w:rPr>
            </w:pPr>
          </w:p>
        </w:tc>
      </w:tr>
      <w:tr w:rsidR="00424B21" w14:paraId="78503825" w14:textId="77777777" w:rsidTr="0023503C">
        <w:trPr>
          <w:trHeight w:val="397"/>
        </w:trPr>
        <w:tc>
          <w:tcPr>
            <w:tcW w:w="1951" w:type="dxa"/>
            <w:shd w:val="clear" w:color="auto" w:fill="auto"/>
            <w:vAlign w:val="bottom"/>
          </w:tcPr>
          <w:p w14:paraId="28839BF0" w14:textId="77777777" w:rsidR="00424B21" w:rsidRDefault="00424B21" w:rsidP="0023503C">
            <w:pPr>
              <w:pStyle w:val="ArmsStyle"/>
              <w:spacing w:after="120"/>
              <w:rPr>
                <w:rFonts w:ascii="Arial" w:eastAsia="Times" w:hAnsi="Arial" w:cs="Arial"/>
                <w:b/>
                <w:sz w:val="20"/>
              </w:rPr>
            </w:pPr>
            <w:r>
              <w:rPr>
                <w:rFonts w:ascii="Arial" w:eastAsia="Times" w:hAnsi="Arial" w:cs="Arial"/>
                <w:b/>
                <w:sz w:val="20"/>
              </w:rPr>
              <w:t>Address:</w:t>
            </w:r>
          </w:p>
        </w:tc>
        <w:tc>
          <w:tcPr>
            <w:tcW w:w="7655" w:type="dxa"/>
            <w:gridSpan w:val="3"/>
            <w:tcBorders>
              <w:top w:val="nil"/>
              <w:bottom w:val="single" w:sz="4" w:space="0" w:color="000000"/>
              <w:right w:val="nil"/>
            </w:tcBorders>
            <w:shd w:val="clear" w:color="auto" w:fill="auto"/>
            <w:vAlign w:val="bottom"/>
          </w:tcPr>
          <w:p w14:paraId="5C021B61" w14:textId="77777777" w:rsidR="00424B21" w:rsidRDefault="00424B21" w:rsidP="0023503C">
            <w:pPr>
              <w:pStyle w:val="ArmsStyle"/>
              <w:spacing w:after="120"/>
              <w:rPr>
                <w:rFonts w:ascii="Arial" w:eastAsia="Times" w:hAnsi="Arial" w:cs="Arial"/>
                <w:b/>
                <w:sz w:val="20"/>
              </w:rPr>
            </w:pPr>
          </w:p>
        </w:tc>
        <w:tc>
          <w:tcPr>
            <w:tcW w:w="283" w:type="dxa"/>
            <w:tcBorders>
              <w:top w:val="nil"/>
              <w:left w:val="nil"/>
              <w:bottom w:val="nil"/>
              <w:right w:val="single" w:sz="4" w:space="0" w:color="000000"/>
            </w:tcBorders>
          </w:tcPr>
          <w:p w14:paraId="57E1463B" w14:textId="77777777" w:rsidR="00424B21" w:rsidRDefault="00424B21" w:rsidP="0023503C">
            <w:pPr>
              <w:pStyle w:val="ArmsStyle"/>
              <w:spacing w:after="120"/>
              <w:rPr>
                <w:rFonts w:ascii="Arial" w:eastAsia="Times" w:hAnsi="Arial" w:cs="Arial"/>
                <w:b/>
                <w:sz w:val="20"/>
              </w:rPr>
            </w:pPr>
          </w:p>
        </w:tc>
      </w:tr>
      <w:tr w:rsidR="00424B21" w14:paraId="27372323" w14:textId="77777777" w:rsidTr="0023503C">
        <w:trPr>
          <w:trHeight w:val="397"/>
        </w:trPr>
        <w:tc>
          <w:tcPr>
            <w:tcW w:w="1951" w:type="dxa"/>
            <w:shd w:val="clear" w:color="auto" w:fill="auto"/>
            <w:vAlign w:val="bottom"/>
          </w:tcPr>
          <w:p w14:paraId="3886E72B" w14:textId="77777777" w:rsidR="00424B21" w:rsidRDefault="00424B21" w:rsidP="0023503C">
            <w:pPr>
              <w:pStyle w:val="ArmsStyle"/>
              <w:spacing w:after="120"/>
              <w:rPr>
                <w:rFonts w:ascii="Arial" w:eastAsia="Times" w:hAnsi="Arial" w:cs="Arial"/>
                <w:b/>
                <w:sz w:val="20"/>
              </w:rPr>
            </w:pPr>
          </w:p>
        </w:tc>
        <w:tc>
          <w:tcPr>
            <w:tcW w:w="7655" w:type="dxa"/>
            <w:gridSpan w:val="3"/>
            <w:tcBorders>
              <w:top w:val="single" w:sz="4" w:space="0" w:color="000000"/>
              <w:bottom w:val="single" w:sz="4" w:space="0" w:color="000000"/>
              <w:right w:val="nil"/>
            </w:tcBorders>
            <w:shd w:val="clear" w:color="auto" w:fill="auto"/>
            <w:vAlign w:val="bottom"/>
          </w:tcPr>
          <w:p w14:paraId="2A5F1CB0" w14:textId="77777777" w:rsidR="00424B21" w:rsidRDefault="00424B21" w:rsidP="0023503C">
            <w:pPr>
              <w:pStyle w:val="ArmsStyle"/>
              <w:spacing w:after="120"/>
              <w:rPr>
                <w:rFonts w:ascii="Arial" w:eastAsia="Times" w:hAnsi="Arial" w:cs="Arial"/>
                <w:b/>
                <w:sz w:val="20"/>
              </w:rPr>
            </w:pPr>
          </w:p>
        </w:tc>
        <w:tc>
          <w:tcPr>
            <w:tcW w:w="283" w:type="dxa"/>
            <w:tcBorders>
              <w:top w:val="nil"/>
              <w:left w:val="nil"/>
              <w:bottom w:val="single" w:sz="4" w:space="0" w:color="000000"/>
              <w:right w:val="single" w:sz="4" w:space="0" w:color="000000"/>
            </w:tcBorders>
          </w:tcPr>
          <w:p w14:paraId="1DDC4B08" w14:textId="77777777" w:rsidR="00424B21" w:rsidRDefault="00424B21" w:rsidP="0023503C">
            <w:pPr>
              <w:pStyle w:val="ArmsStyle"/>
              <w:spacing w:after="120"/>
              <w:rPr>
                <w:rFonts w:ascii="Arial" w:eastAsia="Times" w:hAnsi="Arial" w:cs="Arial"/>
                <w:b/>
                <w:sz w:val="20"/>
              </w:rPr>
            </w:pPr>
          </w:p>
        </w:tc>
      </w:tr>
    </w:tbl>
    <w:p w14:paraId="094BB628" w14:textId="77777777" w:rsidR="00CF39F3" w:rsidRPr="004F37B1" w:rsidRDefault="00CF39F3" w:rsidP="00CF39F3">
      <w:pPr>
        <w:jc w:val="both"/>
        <w:rPr>
          <w:rFonts w:cs="Arial"/>
          <w:i/>
        </w:rPr>
      </w:pPr>
    </w:p>
    <w:p w14:paraId="3897D81A" w14:textId="77777777" w:rsidR="00CF39F3" w:rsidRDefault="00CF39F3" w:rsidP="00CF39F3">
      <w:pPr>
        <w:pStyle w:val="ListParagraph"/>
        <w:numPr>
          <w:ilvl w:val="0"/>
          <w:numId w:val="37"/>
        </w:numPr>
        <w:spacing w:after="120"/>
        <w:ind w:left="0" w:firstLine="0"/>
        <w:rPr>
          <w:rFonts w:cs="Arial"/>
          <w:b/>
        </w:rPr>
      </w:pPr>
      <w:r w:rsidRPr="001E538E">
        <w:rPr>
          <w:rFonts w:cs="Arial"/>
          <w:b/>
        </w:rPr>
        <w:t>Proposed course outline:</w:t>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4919"/>
        <w:gridCol w:w="4970"/>
      </w:tblGrid>
      <w:tr w:rsidR="00CF39F3" w14:paraId="6610CA2E" w14:textId="77777777" w:rsidTr="001E6C88">
        <w:tc>
          <w:tcPr>
            <w:tcW w:w="9889" w:type="dxa"/>
            <w:gridSpan w:val="2"/>
          </w:tcPr>
          <w:p w14:paraId="344A206F" w14:textId="77777777" w:rsidR="00CF39F3" w:rsidRPr="001E538E" w:rsidRDefault="00CF39F3" w:rsidP="00B275DB">
            <w:pPr>
              <w:spacing w:after="120"/>
              <w:rPr>
                <w:rFonts w:cs="Arial"/>
                <w:b/>
                <w:sz w:val="4"/>
                <w:szCs w:val="4"/>
              </w:rPr>
            </w:pPr>
          </w:p>
          <w:p w14:paraId="1ACB04A3" w14:textId="77777777" w:rsidR="00CF39F3" w:rsidRDefault="00CF39F3" w:rsidP="00B275DB">
            <w:pPr>
              <w:spacing w:after="120"/>
              <w:rPr>
                <w:rFonts w:cs="Arial"/>
                <w:b/>
              </w:rPr>
            </w:pPr>
            <w:r w:rsidRPr="001E538E">
              <w:rPr>
                <w:rFonts w:cs="Arial"/>
                <w:b/>
              </w:rPr>
              <w:t>Overseas institution at which study is planned:</w:t>
            </w:r>
          </w:p>
          <w:p w14:paraId="797DB189" w14:textId="77777777" w:rsidR="00CF39F3" w:rsidRPr="001E538E" w:rsidRDefault="00CF39F3" w:rsidP="00B275DB">
            <w:pPr>
              <w:spacing w:after="120"/>
              <w:rPr>
                <w:rFonts w:cs="Arial"/>
                <w:b/>
              </w:rPr>
            </w:pPr>
            <w:r>
              <w:rPr>
                <w:rFonts w:cs="Arial"/>
                <w:b/>
              </w:rPr>
              <w:t>______________________________________________________________________________________</w:t>
            </w:r>
          </w:p>
        </w:tc>
      </w:tr>
      <w:tr w:rsidR="00CF39F3" w14:paraId="43783928" w14:textId="77777777" w:rsidTr="001E6C88">
        <w:tc>
          <w:tcPr>
            <w:tcW w:w="9889" w:type="dxa"/>
            <w:gridSpan w:val="2"/>
          </w:tcPr>
          <w:p w14:paraId="2D2938D4" w14:textId="77777777" w:rsidR="00CF39F3" w:rsidRPr="001E538E" w:rsidRDefault="00CF39F3" w:rsidP="00B275DB">
            <w:pPr>
              <w:spacing w:after="120"/>
              <w:rPr>
                <w:rFonts w:cs="Arial"/>
                <w:b/>
                <w:sz w:val="4"/>
                <w:szCs w:val="4"/>
              </w:rPr>
            </w:pPr>
          </w:p>
          <w:p w14:paraId="2175E8FF" w14:textId="77777777" w:rsidR="00CF39F3" w:rsidRPr="001E538E" w:rsidRDefault="00CF39F3" w:rsidP="00B275DB">
            <w:pPr>
              <w:spacing w:after="120"/>
              <w:rPr>
                <w:rFonts w:cs="Arial"/>
                <w:b/>
              </w:rPr>
            </w:pPr>
            <w:r w:rsidRPr="001E538E">
              <w:rPr>
                <w:rFonts w:cs="Arial"/>
                <w:b/>
              </w:rPr>
              <w:t>Proposed field of study:</w:t>
            </w:r>
            <w:r>
              <w:rPr>
                <w:rFonts w:cs="Arial"/>
                <w:b/>
              </w:rPr>
              <w:t xml:space="preserve">   ________________________________________________________________</w:t>
            </w:r>
          </w:p>
        </w:tc>
      </w:tr>
      <w:tr w:rsidR="00CF39F3" w14:paraId="6E99514D" w14:textId="77777777" w:rsidTr="001E6C88">
        <w:tc>
          <w:tcPr>
            <w:tcW w:w="9889" w:type="dxa"/>
            <w:gridSpan w:val="2"/>
          </w:tcPr>
          <w:p w14:paraId="7635880C" w14:textId="77777777" w:rsidR="00CF39F3" w:rsidRPr="001E538E" w:rsidRDefault="00CF39F3" w:rsidP="00B275DB">
            <w:pPr>
              <w:spacing w:after="120"/>
              <w:rPr>
                <w:rFonts w:cs="Arial"/>
                <w:b/>
                <w:sz w:val="4"/>
                <w:szCs w:val="4"/>
              </w:rPr>
            </w:pPr>
          </w:p>
          <w:p w14:paraId="7EB1305D" w14:textId="77777777" w:rsidR="00CF39F3" w:rsidRPr="001E538E" w:rsidRDefault="00CF39F3" w:rsidP="00DB799C">
            <w:pPr>
              <w:spacing w:after="120"/>
              <w:rPr>
                <w:rFonts w:cs="Arial"/>
                <w:b/>
              </w:rPr>
            </w:pPr>
            <w:r w:rsidRPr="001E538E">
              <w:rPr>
                <w:rFonts w:cs="Arial"/>
                <w:b/>
              </w:rPr>
              <w:t>Name of supervisor/teacher (if already arrange</w:t>
            </w:r>
            <w:r w:rsidR="00DB799C">
              <w:rPr>
                <w:rFonts w:cs="Arial"/>
                <w:b/>
              </w:rPr>
              <w:t>d</w:t>
            </w:r>
            <w:proofErr w:type="gramStart"/>
            <w:r w:rsidRPr="001E538E">
              <w:rPr>
                <w:rFonts w:cs="Arial"/>
                <w:b/>
              </w:rPr>
              <w:t>):</w:t>
            </w:r>
            <w:r>
              <w:rPr>
                <w:rFonts w:cs="Arial"/>
                <w:b/>
              </w:rPr>
              <w:t>_</w:t>
            </w:r>
            <w:proofErr w:type="gramEnd"/>
            <w:r>
              <w:rPr>
                <w:rFonts w:cs="Arial"/>
                <w:b/>
              </w:rPr>
              <w:t>___________________________________________</w:t>
            </w:r>
          </w:p>
        </w:tc>
      </w:tr>
      <w:tr w:rsidR="00CF39F3" w14:paraId="338CA590" w14:textId="77777777" w:rsidTr="001E6C88">
        <w:tc>
          <w:tcPr>
            <w:tcW w:w="9889" w:type="dxa"/>
            <w:gridSpan w:val="2"/>
          </w:tcPr>
          <w:p w14:paraId="0AD0D802" w14:textId="77777777" w:rsidR="00CF39F3" w:rsidRPr="001E538E" w:rsidRDefault="00CF39F3" w:rsidP="00B275DB">
            <w:pPr>
              <w:spacing w:after="120"/>
              <w:rPr>
                <w:rFonts w:cs="Arial"/>
                <w:b/>
                <w:sz w:val="4"/>
                <w:szCs w:val="4"/>
              </w:rPr>
            </w:pPr>
          </w:p>
          <w:p w14:paraId="08FB80E6" w14:textId="77777777" w:rsidR="00CF39F3" w:rsidRPr="001E538E" w:rsidRDefault="00CF39F3" w:rsidP="00B275DB">
            <w:pPr>
              <w:spacing w:after="120"/>
              <w:rPr>
                <w:rFonts w:cs="Arial"/>
                <w:b/>
              </w:rPr>
            </w:pPr>
            <w:r w:rsidRPr="001E538E">
              <w:rPr>
                <w:rFonts w:cs="Arial"/>
                <w:b/>
              </w:rPr>
              <w:t xml:space="preserve">Total </w:t>
            </w:r>
            <w:proofErr w:type="gramStart"/>
            <w:r w:rsidRPr="001E538E">
              <w:rPr>
                <w:rFonts w:cs="Arial"/>
                <w:b/>
              </w:rPr>
              <w:t>period of time</w:t>
            </w:r>
            <w:proofErr w:type="gramEnd"/>
            <w:r w:rsidRPr="001E538E">
              <w:rPr>
                <w:rFonts w:cs="Arial"/>
                <w:b/>
              </w:rPr>
              <w:t xml:space="preserve"> absent from Australia:</w:t>
            </w:r>
            <w:r>
              <w:rPr>
                <w:rFonts w:cs="Arial"/>
                <w:b/>
              </w:rPr>
              <w:t xml:space="preserve">   ________________________________________________</w:t>
            </w:r>
          </w:p>
        </w:tc>
      </w:tr>
      <w:tr w:rsidR="00CF39F3" w14:paraId="245FF3F5" w14:textId="77777777" w:rsidTr="001E6C88">
        <w:tc>
          <w:tcPr>
            <w:tcW w:w="4919" w:type="dxa"/>
          </w:tcPr>
          <w:p w14:paraId="35B84D05" w14:textId="77777777" w:rsidR="00CF39F3" w:rsidRPr="001E538E" w:rsidRDefault="00CF39F3" w:rsidP="00B275DB">
            <w:pPr>
              <w:pStyle w:val="ListParagraph"/>
              <w:spacing w:after="120"/>
              <w:ind w:left="0"/>
              <w:rPr>
                <w:rFonts w:cs="Arial"/>
                <w:b/>
              </w:rPr>
            </w:pPr>
            <w:r w:rsidRPr="001E538E">
              <w:rPr>
                <w:rFonts w:cs="Arial"/>
                <w:b/>
              </w:rPr>
              <w:t>Departure date:</w:t>
            </w:r>
            <w:r>
              <w:rPr>
                <w:rFonts w:cs="Arial"/>
                <w:b/>
              </w:rPr>
              <w:t xml:space="preserve"> ___________________________</w:t>
            </w:r>
          </w:p>
        </w:tc>
        <w:tc>
          <w:tcPr>
            <w:tcW w:w="4970" w:type="dxa"/>
          </w:tcPr>
          <w:p w14:paraId="7A6F8C22" w14:textId="77777777" w:rsidR="00CF39F3" w:rsidRPr="001E538E" w:rsidRDefault="00CF39F3" w:rsidP="00B275DB">
            <w:pPr>
              <w:pStyle w:val="ListParagraph"/>
              <w:spacing w:after="120"/>
              <w:ind w:left="0"/>
              <w:rPr>
                <w:rFonts w:cs="Arial"/>
                <w:b/>
              </w:rPr>
            </w:pPr>
            <w:r w:rsidRPr="001E538E">
              <w:rPr>
                <w:rFonts w:cs="Arial"/>
                <w:b/>
              </w:rPr>
              <w:t>Return Date:</w:t>
            </w:r>
            <w:r>
              <w:rPr>
                <w:rFonts w:cs="Arial"/>
                <w:b/>
              </w:rPr>
              <w:t xml:space="preserve">   _____________________________</w:t>
            </w:r>
          </w:p>
        </w:tc>
      </w:tr>
    </w:tbl>
    <w:p w14:paraId="101EBE5F" w14:textId="77777777" w:rsidR="00CF39F3" w:rsidRPr="004F37B1" w:rsidRDefault="00CF39F3" w:rsidP="00CF39F3">
      <w:pPr>
        <w:tabs>
          <w:tab w:val="left" w:pos="5103"/>
        </w:tabs>
        <w:spacing w:after="120"/>
        <w:rPr>
          <w:rFonts w:cs="Arial"/>
        </w:rPr>
      </w:pPr>
    </w:p>
    <w:p w14:paraId="0679F71D" w14:textId="77777777" w:rsidR="00CF39F3" w:rsidRPr="004F37B1" w:rsidRDefault="00CF39F3" w:rsidP="00CF39F3">
      <w:pPr>
        <w:pStyle w:val="ListParagraph"/>
        <w:numPr>
          <w:ilvl w:val="0"/>
          <w:numId w:val="37"/>
        </w:numPr>
        <w:spacing w:after="120"/>
        <w:ind w:left="0" w:firstLine="0"/>
        <w:rPr>
          <w:rFonts w:cs="Arial"/>
          <w:b/>
        </w:rPr>
      </w:pPr>
      <w:r w:rsidRPr="004F37B1">
        <w:rPr>
          <w:rFonts w:cs="Arial"/>
          <w:b/>
        </w:rPr>
        <w:t>Names &amp; dates of Scholarships, prizes awarded or currently held:</w:t>
      </w:r>
    </w:p>
    <w:tbl>
      <w:tblPr>
        <w:tblStyle w:val="TableGrid"/>
        <w:tblW w:w="9889" w:type="dxa"/>
        <w:tblLook w:val="04A0" w:firstRow="1" w:lastRow="0" w:firstColumn="1" w:lastColumn="0" w:noHBand="0" w:noVBand="1"/>
      </w:tblPr>
      <w:tblGrid>
        <w:gridCol w:w="8046"/>
        <w:gridCol w:w="1843"/>
      </w:tblGrid>
      <w:tr w:rsidR="00CF39F3" w:rsidRPr="004F37B1" w14:paraId="0BBC6496" w14:textId="77777777" w:rsidTr="00B275DB">
        <w:tc>
          <w:tcPr>
            <w:tcW w:w="8046" w:type="dxa"/>
          </w:tcPr>
          <w:p w14:paraId="1009DAA5" w14:textId="77777777" w:rsidR="00CF39F3" w:rsidRPr="004F37B1" w:rsidRDefault="00CF39F3" w:rsidP="00B275DB">
            <w:pPr>
              <w:spacing w:after="120"/>
              <w:rPr>
                <w:rFonts w:cs="Arial"/>
                <w:b/>
              </w:rPr>
            </w:pPr>
            <w:r w:rsidRPr="004F37B1">
              <w:rPr>
                <w:rFonts w:cs="Arial"/>
                <w:b/>
              </w:rPr>
              <w:t>Name</w:t>
            </w:r>
          </w:p>
        </w:tc>
        <w:tc>
          <w:tcPr>
            <w:tcW w:w="1843" w:type="dxa"/>
          </w:tcPr>
          <w:p w14:paraId="6515ADE0" w14:textId="77777777" w:rsidR="00CF39F3" w:rsidRPr="004F37B1" w:rsidRDefault="00CF39F3" w:rsidP="00B275DB">
            <w:pPr>
              <w:spacing w:after="120"/>
              <w:rPr>
                <w:rFonts w:cs="Arial"/>
                <w:b/>
              </w:rPr>
            </w:pPr>
            <w:r w:rsidRPr="004F37B1">
              <w:rPr>
                <w:rFonts w:cs="Arial"/>
                <w:b/>
              </w:rPr>
              <w:t>Year awarded</w:t>
            </w:r>
          </w:p>
        </w:tc>
      </w:tr>
      <w:tr w:rsidR="00CF39F3" w:rsidRPr="004F37B1" w14:paraId="0441E046" w14:textId="77777777" w:rsidTr="00B275DB">
        <w:tc>
          <w:tcPr>
            <w:tcW w:w="8046" w:type="dxa"/>
          </w:tcPr>
          <w:p w14:paraId="556B8BC8" w14:textId="77777777" w:rsidR="00CF39F3" w:rsidRPr="004F37B1" w:rsidRDefault="00CF39F3" w:rsidP="00B275DB">
            <w:pPr>
              <w:spacing w:after="120"/>
              <w:rPr>
                <w:rFonts w:cs="Arial"/>
                <w:b/>
              </w:rPr>
            </w:pPr>
          </w:p>
        </w:tc>
        <w:tc>
          <w:tcPr>
            <w:tcW w:w="1843" w:type="dxa"/>
          </w:tcPr>
          <w:p w14:paraId="19DE67D4" w14:textId="77777777" w:rsidR="00CF39F3" w:rsidRPr="004F37B1" w:rsidRDefault="00CF39F3" w:rsidP="00B275DB">
            <w:pPr>
              <w:spacing w:after="120"/>
              <w:rPr>
                <w:rFonts w:cs="Arial"/>
                <w:b/>
              </w:rPr>
            </w:pPr>
          </w:p>
        </w:tc>
      </w:tr>
      <w:tr w:rsidR="00CF39F3" w:rsidRPr="004F37B1" w14:paraId="4039A47E" w14:textId="77777777" w:rsidTr="00B275DB">
        <w:tc>
          <w:tcPr>
            <w:tcW w:w="8046" w:type="dxa"/>
          </w:tcPr>
          <w:p w14:paraId="6E459001" w14:textId="77777777" w:rsidR="00CF39F3" w:rsidRPr="004F37B1" w:rsidRDefault="00CF39F3" w:rsidP="00B275DB">
            <w:pPr>
              <w:spacing w:after="120"/>
              <w:rPr>
                <w:rFonts w:cs="Arial"/>
                <w:b/>
              </w:rPr>
            </w:pPr>
          </w:p>
        </w:tc>
        <w:tc>
          <w:tcPr>
            <w:tcW w:w="1843" w:type="dxa"/>
          </w:tcPr>
          <w:p w14:paraId="7DB26780" w14:textId="77777777" w:rsidR="00CF39F3" w:rsidRPr="004F37B1" w:rsidRDefault="00CF39F3" w:rsidP="00B275DB">
            <w:pPr>
              <w:spacing w:after="120"/>
              <w:rPr>
                <w:rFonts w:cs="Arial"/>
                <w:b/>
              </w:rPr>
            </w:pPr>
          </w:p>
        </w:tc>
      </w:tr>
    </w:tbl>
    <w:p w14:paraId="17B05FA4" w14:textId="6451CD46" w:rsidR="00236949" w:rsidRDefault="00236949" w:rsidP="00CF39F3">
      <w:pPr>
        <w:pStyle w:val="ListParagraph"/>
        <w:spacing w:after="120"/>
        <w:ind w:left="0"/>
        <w:rPr>
          <w:rFonts w:cs="Arial"/>
          <w:b/>
        </w:rPr>
      </w:pPr>
    </w:p>
    <w:p w14:paraId="313CE733" w14:textId="77777777" w:rsidR="00236949" w:rsidRPr="004F37B1" w:rsidRDefault="00236949" w:rsidP="00CF39F3">
      <w:pPr>
        <w:pStyle w:val="ListParagraph"/>
        <w:spacing w:after="120"/>
        <w:ind w:left="0"/>
        <w:rPr>
          <w:rFonts w:cs="Arial"/>
          <w:b/>
        </w:rPr>
      </w:pPr>
    </w:p>
    <w:p w14:paraId="02728F55" w14:textId="6CF0C482" w:rsidR="00CF39F3" w:rsidRPr="004F37B1" w:rsidRDefault="00CF39F3" w:rsidP="00CF39F3">
      <w:pPr>
        <w:pStyle w:val="ListParagraph"/>
        <w:numPr>
          <w:ilvl w:val="0"/>
          <w:numId w:val="37"/>
        </w:numPr>
        <w:ind w:left="0" w:firstLine="0"/>
        <w:rPr>
          <w:rFonts w:cs="Arial"/>
          <w:b/>
        </w:rPr>
      </w:pPr>
      <w:r w:rsidRPr="004F37B1">
        <w:rPr>
          <w:rFonts w:cs="Arial"/>
          <w:b/>
        </w:rPr>
        <w:t>Travel costs</w:t>
      </w:r>
      <w:r w:rsidR="00B70886">
        <w:rPr>
          <w:rFonts w:cs="Arial"/>
          <w:b/>
        </w:rPr>
        <w:t xml:space="preserve">: </w:t>
      </w:r>
    </w:p>
    <w:p w14:paraId="7FF1635A" w14:textId="6D41E3A0" w:rsidR="00CF39F3" w:rsidRDefault="00CF39F3" w:rsidP="00CF39F3">
      <w:pPr>
        <w:spacing w:after="120"/>
        <w:rPr>
          <w:rFonts w:cs="Arial"/>
        </w:rPr>
      </w:pPr>
      <w:r w:rsidRPr="004F37B1">
        <w:rPr>
          <w:rFonts w:cs="Arial"/>
          <w:i/>
        </w:rPr>
        <w:t xml:space="preserve"> </w:t>
      </w:r>
      <w:r>
        <w:rPr>
          <w:rFonts w:cs="Arial"/>
          <w:i/>
        </w:rPr>
        <w:tab/>
      </w:r>
      <w:r w:rsidRPr="005C6393">
        <w:rPr>
          <w:rFonts w:cs="Arial"/>
        </w:rPr>
        <w:t>(A separate statement</w:t>
      </w:r>
      <w:r w:rsidR="00236949">
        <w:rPr>
          <w:rFonts w:cs="Arial"/>
        </w:rPr>
        <w:t>/budget</w:t>
      </w:r>
      <w:r w:rsidRPr="005C6393">
        <w:rPr>
          <w:rFonts w:cs="Arial"/>
        </w:rPr>
        <w:t xml:space="preserve"> may be attached if space provided</w:t>
      </w:r>
      <w:r w:rsidR="00276F6C">
        <w:rPr>
          <w:rFonts w:cs="Arial"/>
        </w:rPr>
        <w:t xml:space="preserve"> below</w:t>
      </w:r>
      <w:r w:rsidRPr="005C6393">
        <w:rPr>
          <w:rFonts w:cs="Arial"/>
        </w:rPr>
        <w:t xml:space="preserve"> is not sufficient)</w:t>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7763"/>
        <w:gridCol w:w="2126"/>
      </w:tblGrid>
      <w:tr w:rsidR="00CF39F3" w14:paraId="2F7642B4" w14:textId="77777777" w:rsidTr="001E6C88">
        <w:tc>
          <w:tcPr>
            <w:tcW w:w="7763" w:type="dxa"/>
          </w:tcPr>
          <w:p w14:paraId="6A7D6BBB" w14:textId="77777777" w:rsidR="00CF39F3" w:rsidRPr="006E6D0D" w:rsidRDefault="00CF39F3" w:rsidP="00B275DB">
            <w:pPr>
              <w:spacing w:after="120"/>
              <w:rPr>
                <w:rFonts w:cs="Arial"/>
                <w:b/>
                <w:sz w:val="4"/>
                <w:szCs w:val="4"/>
              </w:rPr>
            </w:pPr>
          </w:p>
          <w:p w14:paraId="689AD566" w14:textId="77777777" w:rsidR="00CF39F3" w:rsidRPr="006E6D0D" w:rsidRDefault="00CF39F3" w:rsidP="00B275DB">
            <w:pPr>
              <w:spacing w:after="120"/>
              <w:rPr>
                <w:rFonts w:cs="Arial"/>
                <w:b/>
              </w:rPr>
            </w:pPr>
            <w:r w:rsidRPr="006E6D0D">
              <w:rPr>
                <w:rFonts w:cs="Arial"/>
                <w:b/>
              </w:rPr>
              <w:t xml:space="preserve">Return economy airfare by most direct </w:t>
            </w:r>
            <w:proofErr w:type="gramStart"/>
            <w:r w:rsidRPr="006E6D0D">
              <w:rPr>
                <w:rFonts w:cs="Arial"/>
                <w:b/>
              </w:rPr>
              <w:t>route:</w:t>
            </w:r>
            <w:r w:rsidR="0048744E">
              <w:rPr>
                <w:rFonts w:cs="Arial"/>
                <w:b/>
              </w:rPr>
              <w:t>_</w:t>
            </w:r>
            <w:proofErr w:type="gramEnd"/>
            <w:r w:rsidR="0048744E">
              <w:rPr>
                <w:rFonts w:cs="Arial"/>
                <w:b/>
              </w:rPr>
              <w:t>_________________________</w:t>
            </w:r>
          </w:p>
        </w:tc>
        <w:tc>
          <w:tcPr>
            <w:tcW w:w="2126" w:type="dxa"/>
          </w:tcPr>
          <w:p w14:paraId="16F99C8C" w14:textId="77777777" w:rsidR="00CF39F3" w:rsidRPr="006E6D0D" w:rsidRDefault="00CF39F3" w:rsidP="00B275DB">
            <w:pPr>
              <w:spacing w:after="120"/>
              <w:rPr>
                <w:rFonts w:cs="Arial"/>
                <w:b/>
                <w:sz w:val="4"/>
                <w:szCs w:val="4"/>
              </w:rPr>
            </w:pPr>
          </w:p>
          <w:p w14:paraId="00F76F52" w14:textId="77777777" w:rsidR="00CF39F3" w:rsidRPr="006E6D0D" w:rsidRDefault="00CF39F3" w:rsidP="00B275DB">
            <w:pPr>
              <w:spacing w:after="120"/>
              <w:rPr>
                <w:rFonts w:cs="Arial"/>
                <w:b/>
              </w:rPr>
            </w:pPr>
            <w:r w:rsidRPr="006E6D0D">
              <w:rPr>
                <w:rFonts w:cs="Arial"/>
                <w:b/>
              </w:rPr>
              <w:t>$</w:t>
            </w:r>
            <w:r w:rsidR="0048744E">
              <w:rPr>
                <w:rFonts w:cs="Arial"/>
                <w:b/>
              </w:rPr>
              <w:t xml:space="preserve"> _______________</w:t>
            </w:r>
          </w:p>
        </w:tc>
      </w:tr>
      <w:tr w:rsidR="00CF39F3" w14:paraId="37027457" w14:textId="77777777" w:rsidTr="001E6C88">
        <w:tc>
          <w:tcPr>
            <w:tcW w:w="7763" w:type="dxa"/>
          </w:tcPr>
          <w:p w14:paraId="66E9C9C8" w14:textId="77777777" w:rsidR="00CF39F3" w:rsidRPr="006E6D0D" w:rsidRDefault="00CF39F3" w:rsidP="00B275DB">
            <w:pPr>
              <w:spacing w:after="120"/>
              <w:rPr>
                <w:rFonts w:cs="Arial"/>
                <w:b/>
              </w:rPr>
            </w:pPr>
            <w:proofErr w:type="gramStart"/>
            <w:r w:rsidRPr="006E6D0D">
              <w:rPr>
                <w:rFonts w:cs="Arial"/>
                <w:b/>
              </w:rPr>
              <w:t>Accommodation:</w:t>
            </w:r>
            <w:r w:rsidR="0048744E">
              <w:rPr>
                <w:rFonts w:cs="Arial"/>
                <w:b/>
              </w:rPr>
              <w:t>_</w:t>
            </w:r>
            <w:proofErr w:type="gramEnd"/>
            <w:r w:rsidR="0048744E">
              <w:rPr>
                <w:rFonts w:cs="Arial"/>
                <w:b/>
              </w:rPr>
              <w:t>_________________________________________________</w:t>
            </w:r>
          </w:p>
        </w:tc>
        <w:tc>
          <w:tcPr>
            <w:tcW w:w="2126" w:type="dxa"/>
          </w:tcPr>
          <w:p w14:paraId="31EEF38F" w14:textId="77777777" w:rsidR="00CF39F3" w:rsidRPr="006E6D0D" w:rsidRDefault="0048744E" w:rsidP="00B275DB">
            <w:pPr>
              <w:spacing w:after="120"/>
              <w:rPr>
                <w:rFonts w:cs="Arial"/>
                <w:b/>
              </w:rPr>
            </w:pPr>
            <w:r>
              <w:rPr>
                <w:rFonts w:cs="Arial"/>
                <w:b/>
              </w:rPr>
              <w:t>$ _______________</w:t>
            </w:r>
          </w:p>
        </w:tc>
      </w:tr>
      <w:tr w:rsidR="00CF39F3" w14:paraId="050B3DF9" w14:textId="77777777" w:rsidTr="001E6C88">
        <w:tc>
          <w:tcPr>
            <w:tcW w:w="7763" w:type="dxa"/>
          </w:tcPr>
          <w:p w14:paraId="7435FAB4" w14:textId="585E61BC" w:rsidR="00CF39F3" w:rsidRPr="006E6D0D" w:rsidRDefault="00CF39F3" w:rsidP="00B275DB">
            <w:pPr>
              <w:spacing w:after="120"/>
              <w:rPr>
                <w:rFonts w:cs="Arial"/>
                <w:b/>
              </w:rPr>
            </w:pPr>
            <w:r w:rsidRPr="006E6D0D">
              <w:rPr>
                <w:rFonts w:cs="Arial"/>
                <w:b/>
              </w:rPr>
              <w:t>Other</w:t>
            </w:r>
            <w:r w:rsidR="00276F6C">
              <w:rPr>
                <w:rFonts w:cs="Arial"/>
                <w:b/>
              </w:rPr>
              <w:t xml:space="preserve"> expenses</w:t>
            </w:r>
            <w:r w:rsidRPr="006E6D0D">
              <w:rPr>
                <w:rFonts w:cs="Arial"/>
                <w:b/>
              </w:rPr>
              <w:t xml:space="preserve"> (please </w:t>
            </w:r>
            <w:proofErr w:type="gramStart"/>
            <w:r w:rsidRPr="006E6D0D">
              <w:rPr>
                <w:rFonts w:cs="Arial"/>
                <w:b/>
              </w:rPr>
              <w:t xml:space="preserve">specify)  </w:t>
            </w:r>
            <w:r>
              <w:rPr>
                <w:rFonts w:cs="Arial"/>
                <w:b/>
              </w:rPr>
              <w:t>_</w:t>
            </w:r>
            <w:proofErr w:type="gramEnd"/>
            <w:r>
              <w:rPr>
                <w:rFonts w:cs="Arial"/>
                <w:b/>
              </w:rPr>
              <w:t>______________________________________</w:t>
            </w:r>
          </w:p>
        </w:tc>
        <w:tc>
          <w:tcPr>
            <w:tcW w:w="2126" w:type="dxa"/>
          </w:tcPr>
          <w:p w14:paraId="55DFC812" w14:textId="77777777" w:rsidR="00CF39F3" w:rsidRPr="006E6D0D" w:rsidRDefault="00CF39F3" w:rsidP="00B275DB">
            <w:pPr>
              <w:spacing w:after="120"/>
              <w:rPr>
                <w:rFonts w:cs="Arial"/>
                <w:b/>
              </w:rPr>
            </w:pPr>
            <w:r w:rsidRPr="006E6D0D">
              <w:rPr>
                <w:rFonts w:cs="Arial"/>
                <w:b/>
              </w:rPr>
              <w:t>$</w:t>
            </w:r>
            <w:r w:rsidR="0048744E">
              <w:rPr>
                <w:rFonts w:cs="Arial"/>
                <w:b/>
              </w:rPr>
              <w:t xml:space="preserve"> _______________</w:t>
            </w:r>
          </w:p>
        </w:tc>
      </w:tr>
    </w:tbl>
    <w:p w14:paraId="1B552E5C" w14:textId="1F4E4356" w:rsidR="00CF39F3" w:rsidRDefault="00CF39F3" w:rsidP="00CF39F3">
      <w:pPr>
        <w:rPr>
          <w:rFonts w:cs="Arial"/>
        </w:rPr>
      </w:pPr>
    </w:p>
    <w:p w14:paraId="1879F43D" w14:textId="199B9244" w:rsidR="00B70886" w:rsidRDefault="00B70886" w:rsidP="00CF39F3">
      <w:pPr>
        <w:rPr>
          <w:rFonts w:cs="Arial"/>
        </w:rPr>
      </w:pPr>
    </w:p>
    <w:p w14:paraId="004706D6" w14:textId="0D114186" w:rsidR="00B70886" w:rsidRDefault="00B70886" w:rsidP="00CF39F3">
      <w:pPr>
        <w:rPr>
          <w:rFonts w:cs="Arial"/>
        </w:rPr>
      </w:pPr>
    </w:p>
    <w:p w14:paraId="6A0B756A" w14:textId="77777777" w:rsidR="00E937C8" w:rsidRDefault="00E937C8" w:rsidP="00CF39F3">
      <w:pPr>
        <w:rPr>
          <w:rFonts w:cs="Arial"/>
        </w:rPr>
      </w:pPr>
    </w:p>
    <w:p w14:paraId="295B31DE" w14:textId="77777777" w:rsidR="00236949" w:rsidRPr="004F37B1" w:rsidRDefault="00236949" w:rsidP="00CF39F3">
      <w:pPr>
        <w:rPr>
          <w:rFonts w:cs="Arial"/>
        </w:rPr>
      </w:pPr>
    </w:p>
    <w:p w14:paraId="2DE03C0A" w14:textId="77777777" w:rsidR="00CF39F3" w:rsidRPr="004F37B1" w:rsidRDefault="00CF39F3" w:rsidP="00CF39F3">
      <w:pPr>
        <w:pStyle w:val="ListParagraph"/>
        <w:numPr>
          <w:ilvl w:val="0"/>
          <w:numId w:val="37"/>
        </w:numPr>
        <w:spacing w:after="120"/>
        <w:ind w:left="709" w:hanging="709"/>
        <w:rPr>
          <w:rFonts w:cs="Arial"/>
          <w:b/>
        </w:rPr>
      </w:pPr>
      <w:r w:rsidRPr="004F37B1">
        <w:rPr>
          <w:rFonts w:cs="Arial"/>
          <w:b/>
        </w:rPr>
        <w:lastRenderedPageBreak/>
        <w:t>Financial position:</w:t>
      </w:r>
    </w:p>
    <w:p w14:paraId="0E6C2374" w14:textId="77777777" w:rsidR="00CF39F3" w:rsidRPr="004F37B1" w:rsidRDefault="00CF39F3" w:rsidP="00CF39F3">
      <w:pPr>
        <w:tabs>
          <w:tab w:val="left" w:pos="6804"/>
        </w:tabs>
        <w:spacing w:after="120"/>
        <w:rPr>
          <w:rFonts w:cs="Arial"/>
        </w:rPr>
      </w:pPr>
      <w:r w:rsidRPr="004F37B1">
        <w:rPr>
          <w:rFonts w:cs="Arial"/>
        </w:rPr>
        <w:t xml:space="preserve">Please list any other financial support for the period of study (including travel grants and scholarships). </w:t>
      </w:r>
    </w:p>
    <w:tbl>
      <w:tblPr>
        <w:tblStyle w:val="TableGrid"/>
        <w:tblW w:w="0" w:type="auto"/>
        <w:tblLook w:val="04A0" w:firstRow="1" w:lastRow="0" w:firstColumn="1" w:lastColumn="0" w:noHBand="0" w:noVBand="1"/>
      </w:tblPr>
      <w:tblGrid>
        <w:gridCol w:w="1967"/>
        <w:gridCol w:w="1968"/>
        <w:gridCol w:w="1968"/>
        <w:gridCol w:w="1968"/>
        <w:gridCol w:w="2018"/>
      </w:tblGrid>
      <w:tr w:rsidR="00CF39F3" w:rsidRPr="004F37B1" w14:paraId="5B81BCF7" w14:textId="77777777" w:rsidTr="001E6C88">
        <w:tc>
          <w:tcPr>
            <w:tcW w:w="1967" w:type="dxa"/>
          </w:tcPr>
          <w:p w14:paraId="6598C81E" w14:textId="77777777" w:rsidR="00CF39F3" w:rsidRPr="004F37B1" w:rsidRDefault="00CF39F3" w:rsidP="00B275DB">
            <w:pPr>
              <w:tabs>
                <w:tab w:val="left" w:pos="6804"/>
              </w:tabs>
              <w:spacing w:after="120"/>
              <w:rPr>
                <w:rFonts w:cs="Arial"/>
                <w:b/>
              </w:rPr>
            </w:pPr>
            <w:r w:rsidRPr="004F37B1">
              <w:rPr>
                <w:rFonts w:cs="Arial"/>
                <w:b/>
              </w:rPr>
              <w:t>Name of award</w:t>
            </w:r>
          </w:p>
        </w:tc>
        <w:tc>
          <w:tcPr>
            <w:tcW w:w="1968" w:type="dxa"/>
          </w:tcPr>
          <w:p w14:paraId="314222D5" w14:textId="77777777" w:rsidR="00CF39F3" w:rsidRPr="004F37B1" w:rsidRDefault="00CF39F3" w:rsidP="00B275DB">
            <w:pPr>
              <w:tabs>
                <w:tab w:val="left" w:pos="6804"/>
              </w:tabs>
              <w:spacing w:after="120"/>
              <w:rPr>
                <w:rFonts w:cs="Arial"/>
                <w:b/>
              </w:rPr>
            </w:pPr>
            <w:r w:rsidRPr="004F37B1">
              <w:rPr>
                <w:rFonts w:cs="Arial"/>
                <w:b/>
              </w:rPr>
              <w:t>Duration</w:t>
            </w:r>
          </w:p>
        </w:tc>
        <w:tc>
          <w:tcPr>
            <w:tcW w:w="1968" w:type="dxa"/>
          </w:tcPr>
          <w:p w14:paraId="513F097D" w14:textId="77777777" w:rsidR="00CF39F3" w:rsidRPr="004F37B1" w:rsidRDefault="00CF39F3" w:rsidP="00B275DB">
            <w:pPr>
              <w:tabs>
                <w:tab w:val="left" w:pos="6804"/>
              </w:tabs>
              <w:spacing w:after="120"/>
              <w:rPr>
                <w:rFonts w:cs="Arial"/>
                <w:b/>
              </w:rPr>
            </w:pPr>
            <w:r w:rsidRPr="004F37B1">
              <w:rPr>
                <w:rFonts w:cs="Arial"/>
                <w:b/>
              </w:rPr>
              <w:t>Value ($)</w:t>
            </w:r>
          </w:p>
        </w:tc>
        <w:tc>
          <w:tcPr>
            <w:tcW w:w="1968" w:type="dxa"/>
          </w:tcPr>
          <w:p w14:paraId="7A5BDE84" w14:textId="77777777" w:rsidR="00CF39F3" w:rsidRPr="004F37B1" w:rsidRDefault="00CF39F3" w:rsidP="00B275DB">
            <w:pPr>
              <w:tabs>
                <w:tab w:val="left" w:pos="6804"/>
              </w:tabs>
              <w:spacing w:after="120"/>
              <w:rPr>
                <w:rFonts w:cs="Arial"/>
                <w:b/>
              </w:rPr>
            </w:pPr>
            <w:r w:rsidRPr="004F37B1">
              <w:rPr>
                <w:rFonts w:cs="Arial"/>
                <w:b/>
              </w:rPr>
              <w:t>Held</w:t>
            </w:r>
          </w:p>
        </w:tc>
        <w:tc>
          <w:tcPr>
            <w:tcW w:w="2018" w:type="dxa"/>
          </w:tcPr>
          <w:p w14:paraId="3174738D" w14:textId="77777777" w:rsidR="00CF39F3" w:rsidRPr="004F37B1" w:rsidRDefault="00CF39F3" w:rsidP="00B275DB">
            <w:pPr>
              <w:tabs>
                <w:tab w:val="left" w:pos="6804"/>
              </w:tabs>
              <w:spacing w:after="120"/>
              <w:rPr>
                <w:rFonts w:cs="Arial"/>
                <w:b/>
              </w:rPr>
            </w:pPr>
            <w:r w:rsidRPr="004F37B1">
              <w:rPr>
                <w:rFonts w:cs="Arial"/>
                <w:b/>
              </w:rPr>
              <w:t>Applied</w:t>
            </w:r>
          </w:p>
        </w:tc>
      </w:tr>
      <w:tr w:rsidR="00CF39F3" w:rsidRPr="004F37B1" w14:paraId="69F8F14E" w14:textId="77777777" w:rsidTr="001E6C88">
        <w:tc>
          <w:tcPr>
            <w:tcW w:w="1967" w:type="dxa"/>
          </w:tcPr>
          <w:p w14:paraId="1B3B3A48" w14:textId="77777777" w:rsidR="00CF39F3" w:rsidRPr="004F37B1" w:rsidRDefault="00CF39F3" w:rsidP="00B275DB">
            <w:pPr>
              <w:tabs>
                <w:tab w:val="left" w:pos="6804"/>
              </w:tabs>
              <w:spacing w:after="120"/>
              <w:rPr>
                <w:rFonts w:cs="Arial"/>
                <w:b/>
              </w:rPr>
            </w:pPr>
          </w:p>
        </w:tc>
        <w:tc>
          <w:tcPr>
            <w:tcW w:w="1968" w:type="dxa"/>
          </w:tcPr>
          <w:p w14:paraId="4A379ADF" w14:textId="77777777" w:rsidR="00CF39F3" w:rsidRPr="004F37B1" w:rsidRDefault="00CF39F3" w:rsidP="00B275DB">
            <w:pPr>
              <w:tabs>
                <w:tab w:val="left" w:pos="6804"/>
              </w:tabs>
              <w:spacing w:after="120"/>
              <w:rPr>
                <w:rFonts w:cs="Arial"/>
                <w:b/>
              </w:rPr>
            </w:pPr>
          </w:p>
        </w:tc>
        <w:tc>
          <w:tcPr>
            <w:tcW w:w="1968" w:type="dxa"/>
          </w:tcPr>
          <w:p w14:paraId="523D3820" w14:textId="77777777" w:rsidR="00CF39F3" w:rsidRPr="004F37B1" w:rsidRDefault="00CF39F3" w:rsidP="00B275DB">
            <w:pPr>
              <w:tabs>
                <w:tab w:val="left" w:pos="6804"/>
              </w:tabs>
              <w:spacing w:after="120"/>
              <w:rPr>
                <w:rFonts w:cs="Arial"/>
                <w:b/>
              </w:rPr>
            </w:pPr>
          </w:p>
        </w:tc>
        <w:tc>
          <w:tcPr>
            <w:tcW w:w="1968" w:type="dxa"/>
          </w:tcPr>
          <w:p w14:paraId="119EF8AC" w14:textId="77777777" w:rsidR="00CF39F3" w:rsidRPr="004F37B1" w:rsidRDefault="00CF39F3" w:rsidP="00B275DB">
            <w:pPr>
              <w:tabs>
                <w:tab w:val="left" w:pos="6804"/>
              </w:tabs>
              <w:spacing w:after="120"/>
              <w:rPr>
                <w:rFonts w:cs="Arial"/>
                <w:b/>
              </w:rPr>
            </w:pPr>
          </w:p>
        </w:tc>
        <w:tc>
          <w:tcPr>
            <w:tcW w:w="2018" w:type="dxa"/>
          </w:tcPr>
          <w:p w14:paraId="1AB6982F" w14:textId="77777777" w:rsidR="00CF39F3" w:rsidRPr="004F37B1" w:rsidRDefault="00CF39F3" w:rsidP="00B275DB">
            <w:pPr>
              <w:tabs>
                <w:tab w:val="left" w:pos="6804"/>
              </w:tabs>
              <w:spacing w:after="120"/>
              <w:rPr>
                <w:rFonts w:cs="Arial"/>
                <w:b/>
              </w:rPr>
            </w:pPr>
          </w:p>
        </w:tc>
      </w:tr>
      <w:tr w:rsidR="00CF39F3" w:rsidRPr="004F37B1" w14:paraId="190A2135" w14:textId="77777777" w:rsidTr="001E6C88">
        <w:tc>
          <w:tcPr>
            <w:tcW w:w="1967" w:type="dxa"/>
          </w:tcPr>
          <w:p w14:paraId="0E4E19F3" w14:textId="77777777" w:rsidR="00CF39F3" w:rsidRPr="004F37B1" w:rsidRDefault="00CF39F3" w:rsidP="00B275DB">
            <w:pPr>
              <w:tabs>
                <w:tab w:val="left" w:pos="6804"/>
              </w:tabs>
              <w:spacing w:after="120"/>
              <w:rPr>
                <w:rFonts w:cs="Arial"/>
                <w:b/>
              </w:rPr>
            </w:pPr>
          </w:p>
        </w:tc>
        <w:tc>
          <w:tcPr>
            <w:tcW w:w="1968" w:type="dxa"/>
          </w:tcPr>
          <w:p w14:paraId="6546463C" w14:textId="77777777" w:rsidR="00CF39F3" w:rsidRPr="004F37B1" w:rsidRDefault="00CF39F3" w:rsidP="00B275DB">
            <w:pPr>
              <w:tabs>
                <w:tab w:val="left" w:pos="6804"/>
              </w:tabs>
              <w:spacing w:after="120"/>
              <w:rPr>
                <w:rFonts w:cs="Arial"/>
                <w:b/>
              </w:rPr>
            </w:pPr>
          </w:p>
        </w:tc>
        <w:tc>
          <w:tcPr>
            <w:tcW w:w="1968" w:type="dxa"/>
          </w:tcPr>
          <w:p w14:paraId="54014629" w14:textId="77777777" w:rsidR="00CF39F3" w:rsidRPr="004F37B1" w:rsidRDefault="00CF39F3" w:rsidP="00B275DB">
            <w:pPr>
              <w:tabs>
                <w:tab w:val="left" w:pos="6804"/>
              </w:tabs>
              <w:spacing w:after="120"/>
              <w:rPr>
                <w:rFonts w:cs="Arial"/>
                <w:b/>
              </w:rPr>
            </w:pPr>
          </w:p>
        </w:tc>
        <w:tc>
          <w:tcPr>
            <w:tcW w:w="1968" w:type="dxa"/>
          </w:tcPr>
          <w:p w14:paraId="4FED6EFB" w14:textId="77777777" w:rsidR="00CF39F3" w:rsidRPr="004F37B1" w:rsidRDefault="00CF39F3" w:rsidP="00B275DB">
            <w:pPr>
              <w:tabs>
                <w:tab w:val="left" w:pos="6804"/>
              </w:tabs>
              <w:spacing w:after="120"/>
              <w:rPr>
                <w:rFonts w:cs="Arial"/>
                <w:b/>
              </w:rPr>
            </w:pPr>
          </w:p>
        </w:tc>
        <w:tc>
          <w:tcPr>
            <w:tcW w:w="2018" w:type="dxa"/>
          </w:tcPr>
          <w:p w14:paraId="62C77616" w14:textId="77777777" w:rsidR="00CF39F3" w:rsidRPr="004F37B1" w:rsidRDefault="00CF39F3" w:rsidP="00B275DB">
            <w:pPr>
              <w:tabs>
                <w:tab w:val="left" w:pos="6804"/>
              </w:tabs>
              <w:spacing w:after="120"/>
              <w:rPr>
                <w:rFonts w:cs="Arial"/>
                <w:b/>
              </w:rPr>
            </w:pPr>
          </w:p>
        </w:tc>
      </w:tr>
    </w:tbl>
    <w:p w14:paraId="4442F541" w14:textId="61F854EB" w:rsidR="00DB799C" w:rsidRDefault="00DB799C">
      <w:pPr>
        <w:rPr>
          <w:rFonts w:cs="Arial"/>
          <w:b/>
        </w:rPr>
      </w:pPr>
    </w:p>
    <w:p w14:paraId="0EDEAA6B" w14:textId="77777777" w:rsidR="00D60279" w:rsidRDefault="00D60279">
      <w:pPr>
        <w:rPr>
          <w:rFonts w:cs="Arial"/>
          <w:b/>
        </w:rPr>
      </w:pPr>
    </w:p>
    <w:p w14:paraId="57C7863E" w14:textId="77777777" w:rsidR="00CF39F3" w:rsidRPr="004F37B1" w:rsidRDefault="00CF39F3" w:rsidP="00CF39F3">
      <w:pPr>
        <w:pStyle w:val="ListParagraph"/>
        <w:numPr>
          <w:ilvl w:val="0"/>
          <w:numId w:val="37"/>
        </w:numPr>
        <w:spacing w:after="120"/>
        <w:ind w:left="709" w:hanging="709"/>
        <w:rPr>
          <w:rFonts w:cs="Arial"/>
          <w:b/>
        </w:rPr>
      </w:pPr>
      <w:r w:rsidRPr="004F37B1">
        <w:rPr>
          <w:rFonts w:cs="Arial"/>
          <w:b/>
        </w:rPr>
        <w:t>Referees:</w:t>
      </w:r>
    </w:p>
    <w:p w14:paraId="1C75EB3E" w14:textId="77777777" w:rsidR="00CF39F3" w:rsidRPr="004F37B1" w:rsidRDefault="00CF39F3" w:rsidP="00CF39F3">
      <w:pPr>
        <w:spacing w:after="120"/>
        <w:rPr>
          <w:rFonts w:cs="Arial"/>
          <w:i/>
        </w:rPr>
      </w:pPr>
      <w:r w:rsidRPr="004F37B1">
        <w:rPr>
          <w:rFonts w:cs="Arial"/>
        </w:rPr>
        <w:t xml:space="preserve">Name, address, contact number and email address of TWO academic referees who you have asked to support your application.  </w:t>
      </w:r>
      <w:r w:rsidRPr="004F37B1">
        <w:rPr>
          <w:rFonts w:cs="Arial"/>
          <w:i/>
        </w:rPr>
        <w:t>Please note – if referees are supplying reports or written statement it is your responsibility to ensure these documents are sent to the Faculty Scholarships Office by the due date.</w:t>
      </w:r>
    </w:p>
    <w:p w14:paraId="72CE6085" w14:textId="77777777" w:rsidR="00CF39F3" w:rsidRPr="004F37B1" w:rsidRDefault="00CF39F3" w:rsidP="00CF39F3">
      <w:pPr>
        <w:spacing w:after="120"/>
        <w:rPr>
          <w:rFonts w:cs="Arial"/>
        </w:rPr>
      </w:pPr>
    </w:p>
    <w:p w14:paraId="7259B497" w14:textId="77777777" w:rsidR="00CF39F3" w:rsidRPr="004F37B1" w:rsidRDefault="00CF39F3" w:rsidP="00CF39F3">
      <w:pPr>
        <w:spacing w:after="120"/>
        <w:rPr>
          <w:rFonts w:cs="Arial"/>
          <w:b/>
        </w:rPr>
      </w:pPr>
      <w:r w:rsidRPr="004F37B1">
        <w:rPr>
          <w:rFonts w:cs="Arial"/>
          <w:b/>
        </w:rPr>
        <w:t>Referee 1:</w:t>
      </w:r>
    </w:p>
    <w:p w14:paraId="767202CF" w14:textId="77777777" w:rsidR="00CF39F3" w:rsidRPr="004F37B1" w:rsidRDefault="00CF39F3" w:rsidP="00CF39F3">
      <w:pPr>
        <w:spacing w:after="120"/>
        <w:rPr>
          <w:rFonts w:cs="Arial"/>
        </w:rPr>
      </w:pPr>
      <w:r w:rsidRPr="004F37B1">
        <w:rPr>
          <w:rFonts w:cs="Arial"/>
        </w:rPr>
        <w:t>Name: ___________________________________________________________________________</w:t>
      </w:r>
      <w:r w:rsidR="0023175C">
        <w:rPr>
          <w:rFonts w:cs="Arial"/>
        </w:rPr>
        <w:t>_</w:t>
      </w:r>
    </w:p>
    <w:p w14:paraId="0EE2A614" w14:textId="77777777" w:rsidR="00CF39F3" w:rsidRPr="004F37B1" w:rsidRDefault="00CF39F3" w:rsidP="00CF39F3">
      <w:pPr>
        <w:spacing w:after="120"/>
        <w:rPr>
          <w:rFonts w:cs="Arial"/>
        </w:rPr>
      </w:pPr>
      <w:r w:rsidRPr="004F37B1">
        <w:rPr>
          <w:rFonts w:cs="Arial"/>
        </w:rPr>
        <w:t>Address: _________________________________________________________________________</w:t>
      </w:r>
      <w:r w:rsidR="0023175C">
        <w:rPr>
          <w:rFonts w:cs="Arial"/>
        </w:rPr>
        <w:t>_</w:t>
      </w:r>
    </w:p>
    <w:p w14:paraId="280A0FE1" w14:textId="77777777" w:rsidR="00CF39F3" w:rsidRPr="004F37B1" w:rsidRDefault="00CF39F3" w:rsidP="00CF39F3">
      <w:pPr>
        <w:tabs>
          <w:tab w:val="left" w:pos="4536"/>
        </w:tabs>
        <w:spacing w:after="120"/>
        <w:rPr>
          <w:rFonts w:cs="Arial"/>
        </w:rPr>
      </w:pPr>
      <w:r w:rsidRPr="004F37B1">
        <w:rPr>
          <w:rFonts w:cs="Arial"/>
        </w:rPr>
        <w:t>Contact Number: _______________________</w:t>
      </w:r>
      <w:r w:rsidRPr="004F37B1">
        <w:rPr>
          <w:rFonts w:cs="Arial"/>
        </w:rPr>
        <w:tab/>
        <w:t>Email address: _____________________________</w:t>
      </w:r>
    </w:p>
    <w:p w14:paraId="250FF093" w14:textId="77777777" w:rsidR="00CF39F3" w:rsidRPr="004F37B1" w:rsidRDefault="00CF39F3" w:rsidP="00CF39F3">
      <w:pPr>
        <w:tabs>
          <w:tab w:val="left" w:pos="4536"/>
        </w:tabs>
        <w:spacing w:after="120"/>
        <w:rPr>
          <w:rFonts w:cs="Arial"/>
        </w:rPr>
      </w:pPr>
    </w:p>
    <w:p w14:paraId="6F8CF5F7" w14:textId="77777777" w:rsidR="00CF39F3" w:rsidRPr="004F37B1" w:rsidRDefault="00CF39F3" w:rsidP="00CF39F3">
      <w:pPr>
        <w:spacing w:after="120"/>
        <w:rPr>
          <w:rFonts w:cs="Arial"/>
          <w:b/>
        </w:rPr>
      </w:pPr>
      <w:r w:rsidRPr="004F37B1">
        <w:rPr>
          <w:rFonts w:cs="Arial"/>
          <w:b/>
        </w:rPr>
        <w:t>Referee 2:</w:t>
      </w:r>
    </w:p>
    <w:p w14:paraId="0DC4F846" w14:textId="77777777" w:rsidR="00CF39F3" w:rsidRPr="004F37B1" w:rsidRDefault="00CF39F3" w:rsidP="00CF39F3">
      <w:pPr>
        <w:spacing w:after="120"/>
        <w:rPr>
          <w:rFonts w:cs="Arial"/>
        </w:rPr>
      </w:pPr>
      <w:r w:rsidRPr="004F37B1">
        <w:rPr>
          <w:rFonts w:cs="Arial"/>
        </w:rPr>
        <w:t>Name: ___________________________________________________________________________</w:t>
      </w:r>
      <w:r w:rsidR="0023175C">
        <w:rPr>
          <w:rFonts w:cs="Arial"/>
        </w:rPr>
        <w:t>_</w:t>
      </w:r>
    </w:p>
    <w:p w14:paraId="58754C80" w14:textId="77777777" w:rsidR="00CF39F3" w:rsidRPr="004F37B1" w:rsidRDefault="00CF39F3" w:rsidP="00CF39F3">
      <w:pPr>
        <w:spacing w:after="120"/>
        <w:rPr>
          <w:rFonts w:cs="Arial"/>
        </w:rPr>
      </w:pPr>
      <w:r w:rsidRPr="004F37B1">
        <w:rPr>
          <w:rFonts w:cs="Arial"/>
        </w:rPr>
        <w:t>Address: _________________________________________________________________________</w:t>
      </w:r>
      <w:r w:rsidR="0023175C">
        <w:rPr>
          <w:rFonts w:cs="Arial"/>
        </w:rPr>
        <w:t>_</w:t>
      </w:r>
    </w:p>
    <w:p w14:paraId="2704B7BF" w14:textId="77777777" w:rsidR="00CF39F3" w:rsidRPr="004F37B1" w:rsidRDefault="00CF39F3" w:rsidP="00CF39F3">
      <w:pPr>
        <w:tabs>
          <w:tab w:val="left" w:pos="4536"/>
        </w:tabs>
        <w:spacing w:after="120"/>
        <w:rPr>
          <w:rFonts w:cs="Arial"/>
        </w:rPr>
      </w:pPr>
      <w:r w:rsidRPr="004F37B1">
        <w:rPr>
          <w:rFonts w:cs="Arial"/>
        </w:rPr>
        <w:t>Contact Number: _______________________</w:t>
      </w:r>
      <w:r w:rsidRPr="004F37B1">
        <w:rPr>
          <w:rFonts w:cs="Arial"/>
        </w:rPr>
        <w:tab/>
        <w:t>Email address: _____________________________</w:t>
      </w:r>
    </w:p>
    <w:p w14:paraId="7B09EDC7" w14:textId="77777777" w:rsidR="00CF39F3" w:rsidRPr="004F37B1" w:rsidRDefault="00CF39F3" w:rsidP="00CF39F3">
      <w:pPr>
        <w:tabs>
          <w:tab w:val="left" w:pos="9356"/>
        </w:tabs>
        <w:rPr>
          <w:rFonts w:cs="Arial"/>
          <w:b/>
        </w:rPr>
      </w:pPr>
    </w:p>
    <w:p w14:paraId="46F3F1DD" w14:textId="77777777" w:rsidR="0023175C" w:rsidRPr="00A732EB" w:rsidRDefault="0023175C" w:rsidP="0023175C">
      <w:pPr>
        <w:rPr>
          <w:b/>
        </w:rPr>
      </w:pPr>
      <w:r w:rsidRPr="00A732EB">
        <w:rPr>
          <w:b/>
        </w:rPr>
        <w:t xml:space="preserve">Checklist </w:t>
      </w:r>
    </w:p>
    <w:p w14:paraId="17928DD2" w14:textId="77777777" w:rsidR="0023175C" w:rsidRDefault="0023175C" w:rsidP="0023175C"/>
    <w:p w14:paraId="6C575F4B" w14:textId="77777777" w:rsidR="0023175C" w:rsidRDefault="0023175C" w:rsidP="0023175C">
      <w:r>
        <w:t>Before submitting this form, please ensure that you have completed the following steps:</w:t>
      </w:r>
    </w:p>
    <w:p w14:paraId="6EEFAE50" w14:textId="77777777" w:rsidR="0023175C" w:rsidRDefault="0023175C" w:rsidP="0023175C"/>
    <w:p w14:paraId="7BFF2CD1" w14:textId="77777777" w:rsidR="0023175C" w:rsidRPr="004F37B1" w:rsidRDefault="0023175C" w:rsidP="0023175C">
      <w:pPr>
        <w:pStyle w:val="BodyText2"/>
        <w:numPr>
          <w:ilvl w:val="0"/>
          <w:numId w:val="38"/>
        </w:numPr>
        <w:jc w:val="both"/>
        <w:rPr>
          <w:rFonts w:ascii="Arial" w:hAnsi="Arial" w:cs="Arial"/>
          <w:b w:val="0"/>
          <w:sz w:val="20"/>
          <w:u w:val="single"/>
        </w:rPr>
      </w:pPr>
      <w:r w:rsidRPr="004F37B1">
        <w:rPr>
          <w:rFonts w:ascii="Arial" w:hAnsi="Arial" w:cs="Arial"/>
          <w:b w:val="0"/>
          <w:sz w:val="20"/>
        </w:rPr>
        <w:t>A summary of the proposed tra</w:t>
      </w:r>
      <w:r w:rsidR="000D4F39">
        <w:rPr>
          <w:rFonts w:ascii="Arial" w:hAnsi="Arial" w:cs="Arial"/>
          <w:b w:val="0"/>
          <w:sz w:val="20"/>
        </w:rPr>
        <w:t>vel overseas program (no longer than an A4 page</w:t>
      </w:r>
      <w:proofErr w:type="gramStart"/>
      <w:r w:rsidRPr="004F37B1">
        <w:rPr>
          <w:rFonts w:ascii="Arial" w:hAnsi="Arial" w:cs="Arial"/>
          <w:b w:val="0"/>
          <w:sz w:val="20"/>
        </w:rPr>
        <w:t>);</w:t>
      </w:r>
      <w:proofErr w:type="gramEnd"/>
    </w:p>
    <w:p w14:paraId="07675493" w14:textId="77777777" w:rsidR="0023175C" w:rsidRPr="004F37B1" w:rsidRDefault="0023175C" w:rsidP="0023175C">
      <w:pPr>
        <w:pStyle w:val="BodyText2"/>
        <w:jc w:val="both"/>
        <w:rPr>
          <w:rFonts w:ascii="Arial" w:hAnsi="Arial" w:cs="Arial"/>
          <w:b w:val="0"/>
          <w:sz w:val="20"/>
          <w:u w:val="single"/>
        </w:rPr>
      </w:pPr>
    </w:p>
    <w:p w14:paraId="22244E9D" w14:textId="77777777" w:rsidR="0023175C" w:rsidRPr="004F37B1" w:rsidRDefault="0023175C" w:rsidP="0023175C">
      <w:pPr>
        <w:pStyle w:val="Default"/>
        <w:numPr>
          <w:ilvl w:val="0"/>
          <w:numId w:val="38"/>
        </w:numPr>
        <w:rPr>
          <w:rFonts w:ascii="Arial" w:hAnsi="Arial" w:cs="Arial"/>
          <w:sz w:val="20"/>
          <w:szCs w:val="20"/>
        </w:rPr>
      </w:pPr>
      <w:r w:rsidRPr="004F37B1">
        <w:rPr>
          <w:rFonts w:ascii="Arial" w:hAnsi="Arial" w:cs="Arial"/>
          <w:sz w:val="20"/>
          <w:szCs w:val="20"/>
        </w:rPr>
        <w:t>A statement outlining the reasons why the overseas travel is essential to the proposed proje</w:t>
      </w:r>
      <w:r w:rsidR="00213141">
        <w:rPr>
          <w:rFonts w:ascii="Arial" w:hAnsi="Arial" w:cs="Arial"/>
          <w:sz w:val="20"/>
          <w:szCs w:val="20"/>
        </w:rPr>
        <w:t>ct or field of study (no longer than half an A4 page</w:t>
      </w:r>
      <w:proofErr w:type="gramStart"/>
      <w:r w:rsidRPr="004F37B1">
        <w:rPr>
          <w:rFonts w:ascii="Arial" w:hAnsi="Arial" w:cs="Arial"/>
          <w:sz w:val="20"/>
          <w:szCs w:val="20"/>
        </w:rPr>
        <w:t>);</w:t>
      </w:r>
      <w:proofErr w:type="gramEnd"/>
      <w:r w:rsidRPr="004F37B1">
        <w:rPr>
          <w:rFonts w:ascii="Arial" w:hAnsi="Arial" w:cs="Arial"/>
          <w:sz w:val="20"/>
          <w:szCs w:val="20"/>
        </w:rPr>
        <w:t xml:space="preserve"> </w:t>
      </w:r>
    </w:p>
    <w:p w14:paraId="65E8B440" w14:textId="77777777" w:rsidR="0023175C" w:rsidRPr="004F37B1" w:rsidRDefault="0023175C" w:rsidP="0023175C">
      <w:pPr>
        <w:pStyle w:val="Default"/>
        <w:rPr>
          <w:rFonts w:ascii="Arial" w:hAnsi="Arial" w:cs="Arial"/>
          <w:sz w:val="20"/>
          <w:szCs w:val="20"/>
        </w:rPr>
      </w:pPr>
    </w:p>
    <w:p w14:paraId="2B57E593" w14:textId="2A94E6EB" w:rsidR="0023175C" w:rsidRDefault="0023175C" w:rsidP="0023175C">
      <w:pPr>
        <w:pStyle w:val="Default"/>
        <w:numPr>
          <w:ilvl w:val="0"/>
          <w:numId w:val="38"/>
        </w:numPr>
        <w:rPr>
          <w:rFonts w:ascii="Arial" w:hAnsi="Arial" w:cs="Arial"/>
          <w:sz w:val="20"/>
          <w:szCs w:val="20"/>
        </w:rPr>
      </w:pPr>
      <w:r w:rsidRPr="004F37B1">
        <w:rPr>
          <w:rFonts w:ascii="Arial" w:hAnsi="Arial" w:cs="Arial"/>
          <w:sz w:val="20"/>
          <w:szCs w:val="20"/>
        </w:rPr>
        <w:t>Travel itinerary (including a breakdown of where and how the time will be spent</w:t>
      </w:r>
      <w:proofErr w:type="gramStart"/>
      <w:r w:rsidRPr="004F37B1">
        <w:rPr>
          <w:rFonts w:ascii="Arial" w:hAnsi="Arial" w:cs="Arial"/>
          <w:sz w:val="20"/>
          <w:szCs w:val="20"/>
        </w:rPr>
        <w:t>);</w:t>
      </w:r>
      <w:proofErr w:type="gramEnd"/>
      <w:r w:rsidRPr="004F37B1">
        <w:rPr>
          <w:rFonts w:ascii="Arial" w:hAnsi="Arial" w:cs="Arial"/>
          <w:sz w:val="20"/>
          <w:szCs w:val="20"/>
        </w:rPr>
        <w:t xml:space="preserve"> </w:t>
      </w:r>
    </w:p>
    <w:p w14:paraId="13187FB1" w14:textId="77777777" w:rsidR="00236949" w:rsidRDefault="00236949" w:rsidP="00236949">
      <w:pPr>
        <w:pStyle w:val="ListParagraph"/>
        <w:rPr>
          <w:rFonts w:cs="Arial"/>
          <w:szCs w:val="20"/>
        </w:rPr>
      </w:pPr>
    </w:p>
    <w:p w14:paraId="2D6B93F9" w14:textId="4B90DD6B" w:rsidR="00236949" w:rsidRPr="004F37B1" w:rsidRDefault="00236949" w:rsidP="0023175C">
      <w:pPr>
        <w:pStyle w:val="Default"/>
        <w:numPr>
          <w:ilvl w:val="0"/>
          <w:numId w:val="38"/>
        </w:numPr>
        <w:rPr>
          <w:rFonts w:ascii="Arial" w:hAnsi="Arial" w:cs="Arial"/>
          <w:sz w:val="20"/>
          <w:szCs w:val="20"/>
        </w:rPr>
      </w:pPr>
      <w:r>
        <w:rPr>
          <w:rFonts w:ascii="Arial" w:hAnsi="Arial" w:cs="Arial"/>
          <w:sz w:val="20"/>
          <w:szCs w:val="20"/>
        </w:rPr>
        <w:t>Budget</w:t>
      </w:r>
      <w:r w:rsidR="00A201F8">
        <w:rPr>
          <w:rFonts w:ascii="Arial" w:hAnsi="Arial" w:cs="Arial"/>
          <w:sz w:val="20"/>
          <w:szCs w:val="20"/>
        </w:rPr>
        <w:t xml:space="preserve"> outline</w:t>
      </w:r>
      <w:r>
        <w:rPr>
          <w:rFonts w:ascii="Arial" w:hAnsi="Arial" w:cs="Arial"/>
          <w:sz w:val="20"/>
          <w:szCs w:val="20"/>
        </w:rPr>
        <w:t xml:space="preserve"> </w:t>
      </w:r>
      <w:r w:rsidR="006A5BA8">
        <w:rPr>
          <w:rFonts w:ascii="Arial" w:hAnsi="Arial" w:cs="Arial"/>
          <w:sz w:val="20"/>
          <w:szCs w:val="20"/>
        </w:rPr>
        <w:t xml:space="preserve">(including breakdown of how the </w:t>
      </w:r>
      <w:r w:rsidR="008571EA">
        <w:rPr>
          <w:rFonts w:ascii="Arial" w:hAnsi="Arial" w:cs="Arial"/>
          <w:sz w:val="20"/>
          <w:szCs w:val="20"/>
        </w:rPr>
        <w:t>scholarship</w:t>
      </w:r>
      <w:r w:rsidR="006A5BA8">
        <w:rPr>
          <w:rFonts w:ascii="Arial" w:hAnsi="Arial" w:cs="Arial"/>
          <w:sz w:val="20"/>
          <w:szCs w:val="20"/>
        </w:rPr>
        <w:t xml:space="preserve"> funding will be spent) </w:t>
      </w:r>
    </w:p>
    <w:p w14:paraId="660F0893" w14:textId="77777777" w:rsidR="0023175C" w:rsidRPr="004F37B1" w:rsidRDefault="0023175C" w:rsidP="0023175C">
      <w:pPr>
        <w:pStyle w:val="Default"/>
        <w:rPr>
          <w:rFonts w:ascii="Arial" w:hAnsi="Arial" w:cs="Arial"/>
          <w:sz w:val="20"/>
          <w:szCs w:val="20"/>
        </w:rPr>
      </w:pPr>
    </w:p>
    <w:p w14:paraId="69C8D6E0" w14:textId="701565C1" w:rsidR="0023175C" w:rsidRDefault="0023175C" w:rsidP="0023175C">
      <w:pPr>
        <w:pStyle w:val="Default"/>
        <w:numPr>
          <w:ilvl w:val="0"/>
          <w:numId w:val="38"/>
        </w:numPr>
        <w:rPr>
          <w:rFonts w:ascii="Arial" w:hAnsi="Arial" w:cs="Arial"/>
          <w:sz w:val="20"/>
          <w:szCs w:val="20"/>
        </w:rPr>
      </w:pPr>
      <w:r w:rsidRPr="004F37B1">
        <w:rPr>
          <w:rFonts w:ascii="Arial" w:hAnsi="Arial" w:cs="Arial"/>
          <w:sz w:val="20"/>
          <w:szCs w:val="20"/>
        </w:rPr>
        <w:t>Confirmation</w:t>
      </w:r>
      <w:r w:rsidR="00BA2D0C">
        <w:rPr>
          <w:rFonts w:ascii="Arial" w:hAnsi="Arial" w:cs="Arial"/>
          <w:sz w:val="20"/>
          <w:szCs w:val="20"/>
        </w:rPr>
        <w:t xml:space="preserve"> and acceptance</w:t>
      </w:r>
      <w:r w:rsidRPr="004F37B1">
        <w:rPr>
          <w:rFonts w:ascii="Arial" w:hAnsi="Arial" w:cs="Arial"/>
          <w:sz w:val="20"/>
          <w:szCs w:val="20"/>
        </w:rPr>
        <w:t xml:space="preserve"> from the overseas institution</w:t>
      </w:r>
      <w:r w:rsidR="00BA2D0C">
        <w:rPr>
          <w:rFonts w:ascii="Arial" w:hAnsi="Arial" w:cs="Arial"/>
          <w:sz w:val="20"/>
          <w:szCs w:val="20"/>
        </w:rPr>
        <w:t xml:space="preserve"> to the proposed program of study/course </w:t>
      </w:r>
    </w:p>
    <w:p w14:paraId="58E849A8" w14:textId="77777777" w:rsidR="009B1B2B" w:rsidRDefault="009B1B2B" w:rsidP="009B1B2B">
      <w:pPr>
        <w:pStyle w:val="ListParagraph"/>
        <w:rPr>
          <w:rFonts w:cs="Arial"/>
          <w:szCs w:val="20"/>
        </w:rPr>
      </w:pPr>
    </w:p>
    <w:p w14:paraId="625E9CA7" w14:textId="68455D13" w:rsidR="009B1B2B" w:rsidRPr="004F37B1" w:rsidRDefault="009B1B2B" w:rsidP="0023175C">
      <w:pPr>
        <w:pStyle w:val="Default"/>
        <w:numPr>
          <w:ilvl w:val="0"/>
          <w:numId w:val="38"/>
        </w:numPr>
        <w:rPr>
          <w:rFonts w:ascii="Arial" w:hAnsi="Arial" w:cs="Arial"/>
          <w:sz w:val="20"/>
          <w:szCs w:val="20"/>
        </w:rPr>
      </w:pPr>
      <w:r>
        <w:rPr>
          <w:rFonts w:ascii="Arial" w:hAnsi="Arial" w:cs="Arial"/>
          <w:sz w:val="20"/>
          <w:szCs w:val="20"/>
        </w:rPr>
        <w:t>Statements/Reports from two academic</w:t>
      </w:r>
      <w:r w:rsidR="00FE1833">
        <w:rPr>
          <w:rFonts w:ascii="Arial" w:hAnsi="Arial" w:cs="Arial"/>
          <w:sz w:val="20"/>
          <w:szCs w:val="20"/>
        </w:rPr>
        <w:t xml:space="preserve"> or professional</w:t>
      </w:r>
      <w:r>
        <w:rPr>
          <w:rFonts w:ascii="Arial" w:hAnsi="Arial" w:cs="Arial"/>
          <w:sz w:val="20"/>
          <w:szCs w:val="20"/>
        </w:rPr>
        <w:t xml:space="preserve"> </w:t>
      </w:r>
      <w:proofErr w:type="gramStart"/>
      <w:r>
        <w:rPr>
          <w:rFonts w:ascii="Arial" w:hAnsi="Arial" w:cs="Arial"/>
          <w:sz w:val="20"/>
          <w:szCs w:val="20"/>
        </w:rPr>
        <w:t>referees;</w:t>
      </w:r>
      <w:proofErr w:type="gramEnd"/>
    </w:p>
    <w:p w14:paraId="62AC9EB6" w14:textId="77777777" w:rsidR="0023175C" w:rsidRPr="004F37B1" w:rsidRDefault="0023175C" w:rsidP="0023175C">
      <w:pPr>
        <w:pStyle w:val="Default"/>
        <w:rPr>
          <w:rFonts w:ascii="Arial" w:hAnsi="Arial" w:cs="Arial"/>
          <w:sz w:val="20"/>
          <w:szCs w:val="20"/>
        </w:rPr>
      </w:pPr>
    </w:p>
    <w:p w14:paraId="1351A97A" w14:textId="6FCC1AFC" w:rsidR="0023175C" w:rsidRDefault="0023175C" w:rsidP="0023175C">
      <w:pPr>
        <w:pStyle w:val="Default"/>
        <w:numPr>
          <w:ilvl w:val="0"/>
          <w:numId w:val="38"/>
        </w:numPr>
        <w:rPr>
          <w:rFonts w:ascii="Arial" w:hAnsi="Arial" w:cs="Arial"/>
          <w:sz w:val="20"/>
          <w:szCs w:val="20"/>
        </w:rPr>
      </w:pPr>
      <w:r w:rsidRPr="004F37B1">
        <w:rPr>
          <w:rFonts w:ascii="Arial" w:hAnsi="Arial" w:cs="Arial"/>
          <w:sz w:val="20"/>
          <w:szCs w:val="20"/>
        </w:rPr>
        <w:t xml:space="preserve">Copy of your current CV. </w:t>
      </w:r>
      <w:r w:rsidR="00BA2D0C">
        <w:rPr>
          <w:rFonts w:ascii="Arial" w:hAnsi="Arial" w:cs="Arial"/>
          <w:sz w:val="20"/>
          <w:szCs w:val="20"/>
        </w:rPr>
        <w:br/>
      </w:r>
    </w:p>
    <w:p w14:paraId="67EDC5EB" w14:textId="4A65D2D4" w:rsidR="008345B0" w:rsidRDefault="008345B0" w:rsidP="0023175C">
      <w:pPr>
        <w:pStyle w:val="Default"/>
        <w:numPr>
          <w:ilvl w:val="0"/>
          <w:numId w:val="38"/>
        </w:numPr>
        <w:rPr>
          <w:rFonts w:ascii="Arial" w:hAnsi="Arial" w:cs="Arial"/>
          <w:sz w:val="20"/>
          <w:szCs w:val="20"/>
        </w:rPr>
      </w:pPr>
      <w:r>
        <w:rPr>
          <w:rFonts w:ascii="Arial" w:hAnsi="Arial" w:cs="Arial"/>
          <w:sz w:val="20"/>
          <w:szCs w:val="20"/>
        </w:rPr>
        <w:t>Travel exemption form</w:t>
      </w:r>
      <w:r w:rsidR="00A201F8">
        <w:rPr>
          <w:rFonts w:ascii="Arial" w:hAnsi="Arial" w:cs="Arial"/>
          <w:sz w:val="20"/>
          <w:szCs w:val="20"/>
        </w:rPr>
        <w:br/>
      </w:r>
    </w:p>
    <w:p w14:paraId="6B8E3A77" w14:textId="320CC982" w:rsidR="00A201F8" w:rsidRPr="004F37B1" w:rsidRDefault="00A201F8" w:rsidP="0023175C">
      <w:pPr>
        <w:pStyle w:val="Default"/>
        <w:numPr>
          <w:ilvl w:val="0"/>
          <w:numId w:val="38"/>
        </w:numPr>
        <w:rPr>
          <w:rFonts w:ascii="Arial" w:hAnsi="Arial" w:cs="Arial"/>
          <w:sz w:val="20"/>
          <w:szCs w:val="20"/>
        </w:rPr>
      </w:pPr>
      <w:r>
        <w:rPr>
          <w:rFonts w:ascii="Arial" w:hAnsi="Arial" w:cs="Arial"/>
          <w:sz w:val="20"/>
          <w:szCs w:val="20"/>
        </w:rPr>
        <w:t xml:space="preserve">Video recording of a </w:t>
      </w:r>
      <w:r w:rsidR="002B7630">
        <w:rPr>
          <w:rFonts w:ascii="Arial" w:hAnsi="Arial" w:cs="Arial"/>
          <w:sz w:val="20"/>
          <w:szCs w:val="20"/>
        </w:rPr>
        <w:t>50-minute</w:t>
      </w:r>
      <w:r>
        <w:rPr>
          <w:rFonts w:ascii="Arial" w:hAnsi="Arial" w:cs="Arial"/>
          <w:sz w:val="20"/>
          <w:szCs w:val="20"/>
        </w:rPr>
        <w:t xml:space="preserve"> recital </w:t>
      </w:r>
    </w:p>
    <w:p w14:paraId="78443C4A" w14:textId="77777777" w:rsidR="00AB1D88" w:rsidRDefault="00AB1D88" w:rsidP="00AB1D88">
      <w:pPr>
        <w:rPr>
          <w:rFonts w:cs="Arial"/>
          <w:color w:val="000000"/>
        </w:rPr>
      </w:pPr>
    </w:p>
    <w:p w14:paraId="3688178C" w14:textId="0E9B3294" w:rsidR="0038779C" w:rsidRPr="00BB0E38" w:rsidRDefault="0038779C" w:rsidP="0038779C">
      <w:pPr>
        <w:autoSpaceDE w:val="0"/>
        <w:autoSpaceDN w:val="0"/>
        <w:adjustRightInd w:val="0"/>
        <w:rPr>
          <w:rFonts w:cs="Arial"/>
          <w:color w:val="000000"/>
        </w:rPr>
      </w:pPr>
      <w:r w:rsidRPr="00BB0E38">
        <w:rPr>
          <w:rFonts w:cs="Arial"/>
          <w:color w:val="000000"/>
        </w:rPr>
        <w:t xml:space="preserve">Incomplete applications will not be considered. </w:t>
      </w:r>
    </w:p>
    <w:p w14:paraId="4DD5CE1E" w14:textId="77777777" w:rsidR="00E937C8" w:rsidRDefault="00E937C8" w:rsidP="00E937C8">
      <w:pPr>
        <w:autoSpaceDE w:val="0"/>
        <w:autoSpaceDN w:val="0"/>
        <w:adjustRightInd w:val="0"/>
        <w:rPr>
          <w:rFonts w:cs="Arial"/>
          <w:color w:val="000000"/>
          <w:sz w:val="19"/>
          <w:szCs w:val="19"/>
        </w:rPr>
      </w:pPr>
    </w:p>
    <w:p w14:paraId="1E513602" w14:textId="72F017FA" w:rsidR="00E937C8" w:rsidRPr="00F67368" w:rsidRDefault="00E937C8" w:rsidP="00E937C8">
      <w:pPr>
        <w:autoSpaceDE w:val="0"/>
        <w:autoSpaceDN w:val="0"/>
        <w:adjustRightInd w:val="0"/>
        <w:rPr>
          <w:rFonts w:cs="Arial"/>
          <w:b/>
          <w:bCs/>
          <w:color w:val="000000"/>
          <w:sz w:val="19"/>
          <w:szCs w:val="19"/>
        </w:rPr>
      </w:pPr>
      <w:r>
        <w:rPr>
          <w:rFonts w:cs="Arial"/>
          <w:color w:val="000000"/>
          <w:sz w:val="19"/>
          <w:szCs w:val="19"/>
        </w:rPr>
        <w:t xml:space="preserve">Please submit all application forms and supporting documentation to </w:t>
      </w:r>
      <w:r w:rsidRPr="00F67368">
        <w:rPr>
          <w:rFonts w:cs="Arial"/>
          <w:b/>
          <w:bCs/>
          <w:color w:val="000000"/>
          <w:sz w:val="19"/>
          <w:szCs w:val="19"/>
        </w:rPr>
        <w:t>Fiona Chan</w:t>
      </w:r>
      <w:r>
        <w:rPr>
          <w:rFonts w:cs="Arial"/>
          <w:color w:val="000000"/>
          <w:sz w:val="19"/>
          <w:szCs w:val="19"/>
        </w:rPr>
        <w:t xml:space="preserve"> (</w:t>
      </w:r>
      <w:hyperlink r:id="rId9" w:history="1">
        <w:r w:rsidRPr="003F2C7F">
          <w:rPr>
            <w:rStyle w:val="Hyperlink"/>
            <w:rFonts w:cs="Arial"/>
            <w:sz w:val="19"/>
            <w:szCs w:val="19"/>
          </w:rPr>
          <w:t>fiona.chan@sydney.edu.au</w:t>
        </w:r>
      </w:hyperlink>
      <w:r>
        <w:rPr>
          <w:rFonts w:cs="Arial"/>
          <w:color w:val="000000"/>
          <w:sz w:val="19"/>
          <w:szCs w:val="19"/>
        </w:rPr>
        <w:t xml:space="preserve">) before </w:t>
      </w:r>
      <w:r w:rsidRPr="00F67368">
        <w:rPr>
          <w:rFonts w:cs="Arial"/>
          <w:b/>
          <w:bCs/>
          <w:color w:val="000000"/>
          <w:sz w:val="19"/>
          <w:szCs w:val="19"/>
        </w:rPr>
        <w:t xml:space="preserve">Monday 28 February 2022. </w:t>
      </w:r>
      <w:r w:rsidR="00606635" w:rsidRPr="00BB0E38">
        <w:rPr>
          <w:rFonts w:cs="Arial"/>
          <w:color w:val="000000"/>
        </w:rPr>
        <w:t>Applications received after this date will not be considered.</w:t>
      </w:r>
    </w:p>
    <w:p w14:paraId="748A5CC0" w14:textId="77777777" w:rsidR="003B415E" w:rsidRDefault="003B415E" w:rsidP="0023175C">
      <w:pPr>
        <w:rPr>
          <w:b/>
        </w:rPr>
      </w:pPr>
    </w:p>
    <w:p w14:paraId="276EA208" w14:textId="1660FAD7" w:rsidR="00571F9B" w:rsidRPr="00571F9B" w:rsidRDefault="00571F9B" w:rsidP="00571F9B">
      <w:pPr>
        <w:pStyle w:val="NormalWeb"/>
        <w:rPr>
          <w:rFonts w:ascii="Arial" w:eastAsia="Times" w:hAnsi="Arial" w:cs="Arial"/>
          <w:color w:val="000000"/>
          <w:sz w:val="19"/>
          <w:szCs w:val="19"/>
        </w:rPr>
      </w:pPr>
      <w:r w:rsidRPr="00571F9B">
        <w:rPr>
          <w:rFonts w:ascii="Arial" w:eastAsia="Times" w:hAnsi="Arial" w:cs="Arial"/>
          <w:b/>
          <w:bCs/>
          <w:color w:val="000000"/>
          <w:sz w:val="19"/>
          <w:szCs w:val="19"/>
        </w:rPr>
        <w:lastRenderedPageBreak/>
        <w:t>DISCLAIMER</w:t>
      </w:r>
    </w:p>
    <w:p w14:paraId="5A28546A" w14:textId="4E2F57C5" w:rsidR="00571F9B" w:rsidRPr="00571F9B" w:rsidRDefault="00571F9B" w:rsidP="00571F9B">
      <w:pPr>
        <w:pStyle w:val="NormalWeb"/>
        <w:rPr>
          <w:rFonts w:ascii="Arial" w:eastAsia="Times" w:hAnsi="Arial" w:cs="Arial"/>
          <w:color w:val="000000"/>
          <w:sz w:val="19"/>
          <w:szCs w:val="19"/>
        </w:rPr>
      </w:pPr>
      <w:r w:rsidRPr="00571F9B">
        <w:rPr>
          <w:rFonts w:ascii="Arial" w:eastAsia="Times" w:hAnsi="Arial" w:cs="Arial"/>
          <w:color w:val="000000"/>
          <w:sz w:val="19"/>
          <w:szCs w:val="19"/>
        </w:rPr>
        <w:t>The University of Sydney accepts scanned copies of relevant supporting documentation for scholarship applications. All supporting documents must be true and complete records. You should be prepared to provide original documents or certified copies of supporting documents at any time. Detailed checking of supporting documents is an inherent element of our scholarship selection processes and may involve contacting the original issuing authority or relevant tertiary admissions centre, or other organisation (whether education or otherwise), or individual, whether in Australia or overseas to verify documents.</w:t>
      </w:r>
      <w:r>
        <w:rPr>
          <w:rFonts w:ascii="Arial" w:eastAsia="Times" w:hAnsi="Arial" w:cs="Arial"/>
          <w:color w:val="000000"/>
          <w:sz w:val="19"/>
          <w:szCs w:val="19"/>
        </w:rPr>
        <w:t xml:space="preserve"> </w:t>
      </w:r>
      <w:r w:rsidRPr="00571F9B">
        <w:rPr>
          <w:rFonts w:ascii="Arial" w:eastAsia="Times" w:hAnsi="Arial" w:cs="Arial"/>
          <w:color w:val="000000"/>
          <w:sz w:val="19"/>
          <w:szCs w:val="19"/>
        </w:rPr>
        <w:t>Failure to provide documents on request, or the discovery of either fraudulent documents or a misrepresentation of true circumstances in association with your application, may lead to the rejection of your application for admission/scholarship, the withdrawal of your offer, or the cancellation of your enrolment.</w:t>
      </w:r>
    </w:p>
    <w:p w14:paraId="4C318F2D" w14:textId="77777777" w:rsidR="00571F9B" w:rsidRPr="00571F9B" w:rsidRDefault="00571F9B" w:rsidP="00571F9B">
      <w:pPr>
        <w:pStyle w:val="NormalWeb"/>
        <w:rPr>
          <w:rFonts w:ascii="Arial" w:eastAsia="Times" w:hAnsi="Arial" w:cs="Arial"/>
          <w:color w:val="000000"/>
          <w:sz w:val="19"/>
          <w:szCs w:val="19"/>
        </w:rPr>
      </w:pPr>
      <w:r w:rsidRPr="00571F9B">
        <w:rPr>
          <w:rFonts w:ascii="Arial" w:eastAsia="Times" w:hAnsi="Arial" w:cs="Arial"/>
          <w:b/>
          <w:bCs/>
          <w:color w:val="000000"/>
          <w:sz w:val="19"/>
          <w:szCs w:val="19"/>
        </w:rPr>
        <w:t>DECLARATION</w:t>
      </w:r>
    </w:p>
    <w:p w14:paraId="244E8AF7" w14:textId="77777777" w:rsidR="00571F9B" w:rsidRPr="00571F9B" w:rsidRDefault="00571F9B" w:rsidP="00571F9B">
      <w:pPr>
        <w:pStyle w:val="NormalWeb"/>
        <w:rPr>
          <w:rFonts w:ascii="Arial" w:eastAsia="Times" w:hAnsi="Arial" w:cs="Arial"/>
          <w:color w:val="000000"/>
          <w:sz w:val="19"/>
          <w:szCs w:val="19"/>
        </w:rPr>
      </w:pPr>
      <w:r w:rsidRPr="00571F9B">
        <w:rPr>
          <w:rFonts w:ascii="Arial" w:eastAsia="Times" w:hAnsi="Arial" w:cs="Arial"/>
          <w:i/>
          <w:iCs/>
          <w:color w:val="000000"/>
          <w:sz w:val="19"/>
          <w:szCs w:val="19"/>
        </w:rPr>
        <w:t>By submitting this application:</w:t>
      </w:r>
    </w:p>
    <w:p w14:paraId="7435E27F" w14:textId="77777777" w:rsidR="00571F9B" w:rsidRPr="00571F9B" w:rsidRDefault="00571F9B" w:rsidP="00571F9B">
      <w:pPr>
        <w:pStyle w:val="NormalWeb"/>
        <w:rPr>
          <w:rFonts w:ascii="Arial" w:eastAsia="Times" w:hAnsi="Arial" w:cs="Arial"/>
          <w:color w:val="000000"/>
          <w:sz w:val="19"/>
          <w:szCs w:val="19"/>
        </w:rPr>
      </w:pPr>
      <w:r w:rsidRPr="00571F9B">
        <w:rPr>
          <w:rFonts w:ascii="Arial" w:eastAsia="Times" w:hAnsi="Arial" w:cs="Arial"/>
          <w:color w:val="000000"/>
          <w:sz w:val="19"/>
          <w:szCs w:val="19"/>
        </w:rPr>
        <w:t xml:space="preserve">I declare that the information supplied by me in this application and supporting documentation are complete, </w:t>
      </w:r>
      <w:proofErr w:type="gramStart"/>
      <w:r w:rsidRPr="00571F9B">
        <w:rPr>
          <w:rFonts w:ascii="Arial" w:eastAsia="Times" w:hAnsi="Arial" w:cs="Arial"/>
          <w:color w:val="000000"/>
          <w:sz w:val="19"/>
          <w:szCs w:val="19"/>
        </w:rPr>
        <w:t>true</w:t>
      </w:r>
      <w:proofErr w:type="gramEnd"/>
      <w:r w:rsidRPr="00571F9B">
        <w:rPr>
          <w:rFonts w:ascii="Arial" w:eastAsia="Times" w:hAnsi="Arial" w:cs="Arial"/>
          <w:color w:val="000000"/>
          <w:sz w:val="19"/>
          <w:szCs w:val="19"/>
        </w:rPr>
        <w:t xml:space="preserve"> and correct.</w:t>
      </w:r>
    </w:p>
    <w:p w14:paraId="523F07E3" w14:textId="77777777" w:rsidR="00571F9B" w:rsidRPr="00571F9B" w:rsidRDefault="00571F9B" w:rsidP="00571F9B">
      <w:pPr>
        <w:pStyle w:val="NormalWeb"/>
        <w:rPr>
          <w:rFonts w:ascii="Arial" w:eastAsia="Times" w:hAnsi="Arial" w:cs="Arial"/>
          <w:color w:val="000000"/>
          <w:sz w:val="19"/>
          <w:szCs w:val="19"/>
        </w:rPr>
      </w:pPr>
      <w:r w:rsidRPr="00571F9B">
        <w:rPr>
          <w:rFonts w:ascii="Arial" w:eastAsia="Times" w:hAnsi="Arial" w:cs="Arial"/>
          <w:color w:val="000000"/>
          <w:sz w:val="19"/>
          <w:szCs w:val="19"/>
        </w:rPr>
        <w:t xml:space="preserve">I authorise the University of Sydney to obtain from other educational institutions I have attended, as listed in the application form, and other relevant authorities at any time details of my enrolment, academic </w:t>
      </w:r>
      <w:proofErr w:type="gramStart"/>
      <w:r w:rsidRPr="00571F9B">
        <w:rPr>
          <w:rFonts w:ascii="Arial" w:eastAsia="Times" w:hAnsi="Arial" w:cs="Arial"/>
          <w:color w:val="000000"/>
          <w:sz w:val="19"/>
          <w:szCs w:val="19"/>
        </w:rPr>
        <w:t>record</w:t>
      </w:r>
      <w:proofErr w:type="gramEnd"/>
      <w:r w:rsidRPr="00571F9B">
        <w:rPr>
          <w:rFonts w:ascii="Arial" w:eastAsia="Times" w:hAnsi="Arial" w:cs="Arial"/>
          <w:color w:val="000000"/>
          <w:sz w:val="19"/>
          <w:szCs w:val="19"/>
        </w:rPr>
        <w:t xml:space="preserve"> and examination results, including details of enrolment variations and attendance in connection with my application.</w:t>
      </w:r>
    </w:p>
    <w:p w14:paraId="571E8314" w14:textId="77777777" w:rsidR="00571F9B" w:rsidRPr="00571F9B" w:rsidRDefault="00571F9B" w:rsidP="00571F9B">
      <w:pPr>
        <w:pStyle w:val="NormalWeb"/>
        <w:rPr>
          <w:rFonts w:ascii="Arial" w:eastAsia="Times" w:hAnsi="Arial" w:cs="Arial"/>
          <w:color w:val="000000"/>
          <w:sz w:val="19"/>
          <w:szCs w:val="19"/>
        </w:rPr>
      </w:pPr>
      <w:r w:rsidRPr="00571F9B">
        <w:rPr>
          <w:rFonts w:ascii="Arial" w:eastAsia="Times" w:hAnsi="Arial" w:cs="Arial"/>
          <w:color w:val="000000"/>
          <w:sz w:val="19"/>
          <w:szCs w:val="19"/>
        </w:rPr>
        <w:t xml:space="preserve">I also authorise the educational institutions listed in the application form to disclose to the University of Sydney details of my enrolment, academic </w:t>
      </w:r>
      <w:proofErr w:type="gramStart"/>
      <w:r w:rsidRPr="00571F9B">
        <w:rPr>
          <w:rFonts w:ascii="Arial" w:eastAsia="Times" w:hAnsi="Arial" w:cs="Arial"/>
          <w:color w:val="000000"/>
          <w:sz w:val="19"/>
          <w:szCs w:val="19"/>
        </w:rPr>
        <w:t>record</w:t>
      </w:r>
      <w:proofErr w:type="gramEnd"/>
      <w:r w:rsidRPr="00571F9B">
        <w:rPr>
          <w:rFonts w:ascii="Arial" w:eastAsia="Times" w:hAnsi="Arial" w:cs="Arial"/>
          <w:color w:val="000000"/>
          <w:sz w:val="19"/>
          <w:szCs w:val="19"/>
        </w:rPr>
        <w:t xml:space="preserve"> and examination results, including details of enrolment variations and attendance in connection with my application.</w:t>
      </w:r>
    </w:p>
    <w:p w14:paraId="48977A85" w14:textId="77777777" w:rsidR="00571F9B" w:rsidRPr="00571F9B" w:rsidRDefault="00571F9B" w:rsidP="00571F9B">
      <w:pPr>
        <w:pStyle w:val="NormalWeb"/>
        <w:rPr>
          <w:rFonts w:ascii="Arial" w:eastAsia="Times" w:hAnsi="Arial" w:cs="Arial"/>
          <w:color w:val="000000"/>
          <w:sz w:val="19"/>
          <w:szCs w:val="19"/>
        </w:rPr>
      </w:pPr>
      <w:r w:rsidRPr="00571F9B">
        <w:rPr>
          <w:rFonts w:ascii="Arial" w:eastAsia="Times" w:hAnsi="Arial" w:cs="Arial"/>
          <w:color w:val="000000"/>
          <w:sz w:val="19"/>
          <w:szCs w:val="19"/>
        </w:rPr>
        <w:t>I provide consent for my application, including supporting documentation to be viewed by the selection committee for the purpose of the scholarship selection. I am aware that the selection committee may include the donor, funding body, and their representatives.</w:t>
      </w:r>
    </w:p>
    <w:p w14:paraId="76441B80" w14:textId="77777777" w:rsidR="00571F9B" w:rsidRPr="00571F9B" w:rsidRDefault="00571F9B" w:rsidP="00571F9B">
      <w:pPr>
        <w:pStyle w:val="NormalWeb"/>
        <w:rPr>
          <w:rFonts w:ascii="Arial" w:eastAsia="Times" w:hAnsi="Arial" w:cs="Arial"/>
          <w:color w:val="000000"/>
          <w:sz w:val="19"/>
          <w:szCs w:val="19"/>
        </w:rPr>
      </w:pPr>
      <w:r w:rsidRPr="00571F9B">
        <w:rPr>
          <w:rFonts w:ascii="Arial" w:eastAsia="Times" w:hAnsi="Arial" w:cs="Arial"/>
          <w:color w:val="000000"/>
          <w:sz w:val="19"/>
          <w:szCs w:val="19"/>
        </w:rPr>
        <w:t xml:space="preserve">I agree to abide by the University's conditions of award as amended from time to time. I understand that prior scholarship(s) and /or candidature may </w:t>
      </w:r>
      <w:proofErr w:type="gramStart"/>
      <w:r w:rsidRPr="00571F9B">
        <w:rPr>
          <w:rFonts w:ascii="Arial" w:eastAsia="Times" w:hAnsi="Arial" w:cs="Arial"/>
          <w:color w:val="000000"/>
          <w:sz w:val="19"/>
          <w:szCs w:val="19"/>
        </w:rPr>
        <w:t>have an effect on</w:t>
      </w:r>
      <w:proofErr w:type="gramEnd"/>
      <w:r w:rsidRPr="00571F9B">
        <w:rPr>
          <w:rFonts w:ascii="Arial" w:eastAsia="Times" w:hAnsi="Arial" w:cs="Arial"/>
          <w:color w:val="000000"/>
          <w:sz w:val="19"/>
          <w:szCs w:val="19"/>
        </w:rPr>
        <w:t xml:space="preserve"> the tenure of the award.</w:t>
      </w:r>
    </w:p>
    <w:p w14:paraId="2DDFFFE0" w14:textId="77777777" w:rsidR="00571F9B" w:rsidRPr="00571F9B" w:rsidRDefault="00571F9B" w:rsidP="00571F9B">
      <w:pPr>
        <w:pStyle w:val="NormalWeb"/>
        <w:rPr>
          <w:rFonts w:ascii="Arial" w:eastAsia="Times" w:hAnsi="Arial" w:cs="Arial"/>
          <w:color w:val="000000"/>
          <w:sz w:val="19"/>
          <w:szCs w:val="19"/>
        </w:rPr>
      </w:pPr>
      <w:r w:rsidRPr="00571F9B">
        <w:rPr>
          <w:rFonts w:ascii="Arial" w:eastAsia="Times" w:hAnsi="Arial" w:cs="Arial"/>
          <w:color w:val="000000"/>
          <w:sz w:val="19"/>
          <w:szCs w:val="19"/>
        </w:rPr>
        <w:t>I am aware that there are severe penalties for providing false or misleading information, including exclusion of my application and cancellation of scholarship support. I am also aware that giving false or misleading information is a serious offence under the Commonwealth Criminal Code Act.</w:t>
      </w:r>
    </w:p>
    <w:p w14:paraId="0446A209" w14:textId="794D9546" w:rsidR="00571F9B" w:rsidRPr="00571F9B" w:rsidRDefault="00571F9B" w:rsidP="00571F9B">
      <w:pPr>
        <w:pStyle w:val="NormalWeb"/>
        <w:rPr>
          <w:rFonts w:ascii="Arial" w:eastAsia="Times" w:hAnsi="Arial" w:cs="Arial"/>
          <w:color w:val="000000"/>
          <w:sz w:val="19"/>
          <w:szCs w:val="19"/>
        </w:rPr>
      </w:pPr>
      <w:r w:rsidRPr="00571F9B">
        <w:rPr>
          <w:rFonts w:ascii="Arial" w:eastAsia="Times" w:hAnsi="Arial" w:cs="Arial"/>
          <w:color w:val="000000"/>
          <w:sz w:val="19"/>
          <w:szCs w:val="19"/>
        </w:rPr>
        <w:t>I understand that an incomplete application and/or insufficient supporting documentation in accordance with the guidelines and information may lead to grounds for exclusion.</w:t>
      </w:r>
    </w:p>
    <w:p w14:paraId="50AFE9A7" w14:textId="22D9E171" w:rsidR="00571F9B" w:rsidRPr="00571F9B" w:rsidRDefault="00571F9B" w:rsidP="00571F9B">
      <w:pPr>
        <w:pStyle w:val="NormalWeb"/>
        <w:rPr>
          <w:rFonts w:ascii="Arial" w:eastAsia="Times" w:hAnsi="Arial" w:cs="Arial"/>
          <w:color w:val="000000"/>
          <w:sz w:val="19"/>
          <w:szCs w:val="19"/>
        </w:rPr>
      </w:pPr>
      <w:r w:rsidRPr="00571F9B">
        <w:rPr>
          <w:rFonts w:ascii="Arial" w:eastAsia="Times" w:hAnsi="Arial" w:cs="Arial"/>
          <w:b/>
          <w:bCs/>
          <w:color w:val="000000"/>
          <w:sz w:val="19"/>
          <w:szCs w:val="19"/>
        </w:rPr>
        <w:t>PRIVACY STATEMENT</w:t>
      </w:r>
      <w:r>
        <w:rPr>
          <w:rFonts w:ascii="Arial" w:eastAsia="Times" w:hAnsi="Arial" w:cs="Arial"/>
          <w:color w:val="000000"/>
          <w:sz w:val="19"/>
          <w:szCs w:val="19"/>
        </w:rPr>
        <w:br/>
      </w:r>
      <w:r>
        <w:rPr>
          <w:rFonts w:ascii="Arial" w:eastAsia="Times" w:hAnsi="Arial" w:cs="Arial"/>
          <w:color w:val="000000"/>
          <w:sz w:val="19"/>
          <w:szCs w:val="19"/>
        </w:rPr>
        <w:br/>
      </w:r>
      <w:r w:rsidRPr="00571F9B">
        <w:rPr>
          <w:rFonts w:ascii="Arial" w:eastAsia="Times" w:hAnsi="Arial" w:cs="Arial"/>
          <w:color w:val="000000"/>
          <w:sz w:val="19"/>
          <w:szCs w:val="19"/>
        </w:rPr>
        <w:t xml:space="preserve">In accordance with the University of Sydney </w:t>
      </w:r>
      <w:hyperlink r:id="rId10" w:history="1">
        <w:r w:rsidRPr="00571F9B">
          <w:rPr>
            <w:rFonts w:ascii="Arial" w:eastAsia="Times" w:hAnsi="Arial" w:cs="Arial"/>
            <w:color w:val="0000FF"/>
            <w:sz w:val="19"/>
            <w:szCs w:val="19"/>
            <w:u w:val="single"/>
          </w:rPr>
          <w:t>Privacy Policy</w:t>
        </w:r>
      </w:hyperlink>
      <w:r w:rsidRPr="00571F9B">
        <w:rPr>
          <w:rFonts w:ascii="Arial" w:eastAsia="Times" w:hAnsi="Arial" w:cs="Arial"/>
          <w:color w:val="000000"/>
          <w:sz w:val="19"/>
          <w:szCs w:val="19"/>
        </w:rPr>
        <w:t>, the information you provide for this application is collected and held by the University in order to assess candidates for the scholarships with the University, and for administrative and statistical purposes including publicising the names, areas of research and other relevant details of successful applications. Enquiries regarding access to and correction of the personal information should be directed in the first instance to the Sydney Conservatorium of Music.</w:t>
      </w:r>
    </w:p>
    <w:p w14:paraId="7011E870" w14:textId="27610956" w:rsidR="0023175C" w:rsidRDefault="0023175C" w:rsidP="0023175C">
      <w:pPr>
        <w:rPr>
          <w:b/>
        </w:rPr>
      </w:pPr>
      <w:r w:rsidRPr="00A732EB">
        <w:rPr>
          <w:b/>
        </w:rPr>
        <w:t>Signature</w:t>
      </w:r>
    </w:p>
    <w:p w14:paraId="7A0EF683" w14:textId="77777777" w:rsidR="0023175C" w:rsidRDefault="0023175C" w:rsidP="0023175C">
      <w:pPr>
        <w:rPr>
          <w:b/>
        </w:rPr>
      </w:pPr>
    </w:p>
    <w:p w14:paraId="386E6A53" w14:textId="0946FFF4" w:rsidR="0023175C" w:rsidRPr="00571F9B" w:rsidRDefault="0023175C" w:rsidP="00571F9B">
      <w:pPr>
        <w:pStyle w:val="ArmsStyle"/>
        <w:rPr>
          <w:rFonts w:ascii="Arial" w:eastAsia="Times" w:hAnsi="Arial" w:cs="Arial"/>
          <w:sz w:val="20"/>
        </w:rPr>
      </w:pPr>
      <w:r w:rsidRPr="0023175C">
        <w:rPr>
          <w:rFonts w:ascii="Arial" w:eastAsia="Times" w:hAnsi="Arial" w:cs="Arial"/>
          <w:sz w:val="20"/>
        </w:rPr>
        <w:t xml:space="preserve">I declare that all the information disclosed in this application is true and accurate and that I have disclosed all information relevant to my financial position.  I have read the conditions governing </w:t>
      </w:r>
      <w:r w:rsidR="00D66F61">
        <w:rPr>
          <w:rFonts w:ascii="Arial" w:eastAsia="Times" w:hAnsi="Arial" w:cs="Arial"/>
          <w:sz w:val="20"/>
        </w:rPr>
        <w:t>the Henderson International Graduate</w:t>
      </w:r>
      <w:r w:rsidRPr="0023175C">
        <w:rPr>
          <w:rFonts w:ascii="Arial" w:eastAsia="Times" w:hAnsi="Arial" w:cs="Arial"/>
          <w:sz w:val="20"/>
        </w:rPr>
        <w:t xml:space="preserve"> Scholarships and I agree to comply with them if this application is successful.</w:t>
      </w:r>
    </w:p>
    <w:p w14:paraId="7EF1B270" w14:textId="77777777" w:rsidR="0023175C" w:rsidRDefault="0023175C" w:rsidP="0023175C"/>
    <w:p w14:paraId="19576D0C" w14:textId="77777777" w:rsidR="0023175C" w:rsidRDefault="0023175C" w:rsidP="0023175C">
      <w:r>
        <w:t xml:space="preserve">Signature of applicant: </w:t>
      </w:r>
      <w:r w:rsidRPr="004F37B1">
        <w:rPr>
          <w:rFonts w:eastAsia="Times" w:cs="Arial"/>
          <w:b/>
          <w:u w:val="single"/>
        </w:rPr>
        <w:tab/>
      </w:r>
      <w:r w:rsidRPr="004F37B1">
        <w:rPr>
          <w:rFonts w:eastAsia="Times" w:cs="Arial"/>
          <w:b/>
          <w:u w:val="single"/>
        </w:rPr>
        <w:tab/>
      </w:r>
      <w:r w:rsidRPr="004F37B1">
        <w:rPr>
          <w:rFonts w:eastAsia="Times" w:cs="Arial"/>
          <w:b/>
          <w:u w:val="single"/>
        </w:rPr>
        <w:tab/>
      </w:r>
      <w:r w:rsidRPr="004F37B1">
        <w:rPr>
          <w:rFonts w:eastAsia="Times" w:cs="Arial"/>
          <w:b/>
          <w:u w:val="single"/>
        </w:rPr>
        <w:tab/>
      </w:r>
      <w:r w:rsidRPr="004F37B1">
        <w:rPr>
          <w:rFonts w:eastAsia="Times" w:cs="Arial"/>
          <w:b/>
          <w:u w:val="single"/>
        </w:rPr>
        <w:tab/>
      </w:r>
      <w:r w:rsidRPr="004F37B1">
        <w:rPr>
          <w:rFonts w:eastAsia="Times" w:cs="Arial"/>
          <w:b/>
          <w:u w:val="single"/>
        </w:rPr>
        <w:tab/>
      </w:r>
    </w:p>
    <w:p w14:paraId="49FF30A9" w14:textId="77777777" w:rsidR="0023175C" w:rsidRDefault="0023175C" w:rsidP="0023175C"/>
    <w:p w14:paraId="5DFAB249" w14:textId="77777777" w:rsidR="0023175C" w:rsidRDefault="0023175C" w:rsidP="0023175C">
      <w:r>
        <w:t xml:space="preserve">Date: </w:t>
      </w:r>
      <w:r w:rsidRPr="004F37B1">
        <w:rPr>
          <w:rFonts w:eastAsia="Times" w:cs="Arial"/>
          <w:b/>
          <w:u w:val="single"/>
        </w:rPr>
        <w:tab/>
      </w:r>
      <w:r w:rsidRPr="004F37B1">
        <w:rPr>
          <w:rFonts w:eastAsia="Times" w:cs="Arial"/>
          <w:b/>
          <w:u w:val="single"/>
        </w:rPr>
        <w:tab/>
      </w:r>
      <w:r w:rsidRPr="004F37B1">
        <w:rPr>
          <w:rFonts w:eastAsia="Times" w:cs="Arial"/>
          <w:b/>
          <w:u w:val="single"/>
        </w:rPr>
        <w:tab/>
      </w:r>
      <w:r w:rsidRPr="004F37B1">
        <w:rPr>
          <w:rFonts w:eastAsia="Times" w:cs="Arial"/>
          <w:b/>
          <w:u w:val="single"/>
        </w:rPr>
        <w:tab/>
      </w:r>
    </w:p>
    <w:p w14:paraId="75969420" w14:textId="77777777" w:rsidR="0023175C" w:rsidRDefault="0023175C" w:rsidP="0023175C"/>
    <w:p w14:paraId="400F4B19" w14:textId="41608C70" w:rsidR="00BA2D0C" w:rsidRDefault="0023175C" w:rsidP="0051152E">
      <w:r>
        <w:t xml:space="preserve">Full name of applicant (BLOCK LETTERS): </w:t>
      </w:r>
      <w:r w:rsidRPr="004F37B1">
        <w:rPr>
          <w:rFonts w:eastAsia="Times" w:cs="Arial"/>
          <w:b/>
          <w:u w:val="single"/>
        </w:rPr>
        <w:tab/>
      </w:r>
      <w:r w:rsidRPr="004F37B1">
        <w:rPr>
          <w:rFonts w:eastAsia="Times" w:cs="Arial"/>
          <w:b/>
          <w:u w:val="single"/>
        </w:rPr>
        <w:tab/>
      </w:r>
    </w:p>
    <w:sectPr w:rsidR="00BA2D0C" w:rsidSect="00CC3B70">
      <w:headerReference w:type="default" r:id="rId11"/>
      <w:footerReference w:type="default" r:id="rId12"/>
      <w:headerReference w:type="first" r:id="rId13"/>
      <w:pgSz w:w="11906" w:h="16838" w:code="9"/>
      <w:pgMar w:top="1440" w:right="849"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E3AD7" w14:textId="77777777" w:rsidR="00451265" w:rsidRDefault="00451265" w:rsidP="003060D5">
      <w:r>
        <w:separator/>
      </w:r>
    </w:p>
  </w:endnote>
  <w:endnote w:type="continuationSeparator" w:id="0">
    <w:p w14:paraId="5AB41870" w14:textId="77777777" w:rsidR="00451265" w:rsidRDefault="00451265" w:rsidP="00306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5C2EC" w14:textId="77777777" w:rsidR="005357A3" w:rsidRDefault="005357A3" w:rsidP="00CC3B70">
    <w:pPr>
      <w:pStyle w:val="Footer"/>
      <w:tabs>
        <w:tab w:val="clear" w:pos="4513"/>
        <w:tab w:val="clear" w:pos="9026"/>
        <w:tab w:val="left" w:pos="4253"/>
        <w:tab w:val="right" w:pos="9923"/>
      </w:tabs>
    </w:pPr>
    <w:r>
      <w:tab/>
    </w:r>
    <w:r>
      <w:tab/>
      <w:t xml:space="preserve">Page </w:t>
    </w:r>
    <w:r w:rsidR="007712B6">
      <w:rPr>
        <w:noProof/>
      </w:rPr>
      <w:fldChar w:fldCharType="begin"/>
    </w:r>
    <w:r w:rsidR="007712B6">
      <w:rPr>
        <w:noProof/>
      </w:rPr>
      <w:instrText xml:space="preserve"> PAGE </w:instrText>
    </w:r>
    <w:r w:rsidR="007712B6">
      <w:rPr>
        <w:noProof/>
      </w:rPr>
      <w:fldChar w:fldCharType="separate"/>
    </w:r>
    <w:r w:rsidR="00D34956">
      <w:rPr>
        <w:noProof/>
      </w:rPr>
      <w:t>4</w:t>
    </w:r>
    <w:r w:rsidR="007712B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36014" w14:textId="77777777" w:rsidR="00451265" w:rsidRDefault="00451265" w:rsidP="003060D5">
      <w:r>
        <w:separator/>
      </w:r>
    </w:p>
  </w:footnote>
  <w:footnote w:type="continuationSeparator" w:id="0">
    <w:p w14:paraId="2E25F67E" w14:textId="77777777" w:rsidR="00451265" w:rsidRDefault="00451265" w:rsidP="00306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59F7" w14:textId="2FE4AB22" w:rsidR="005357A3" w:rsidRPr="006357E0" w:rsidRDefault="000321FB" w:rsidP="006357E0">
    <w:pPr>
      <w:pStyle w:val="Header"/>
    </w:pPr>
    <w:r>
      <w:t xml:space="preserve">Graduate </w:t>
    </w:r>
    <w:r w:rsidR="00D60279">
      <w:t xml:space="preserve">Travel </w:t>
    </w:r>
    <w:r w:rsidR="005357A3">
      <w:t>Scholarships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15AE6" w14:textId="6D0A817A" w:rsidR="005357A3" w:rsidRPr="00BE0B4B" w:rsidRDefault="004D7188" w:rsidP="00BE0B4B">
    <w:pPr>
      <w:tabs>
        <w:tab w:val="left" w:pos="142"/>
      </w:tabs>
      <w:rPr>
        <w:sz w:val="22"/>
      </w:rPr>
    </w:pPr>
    <w:r w:rsidRPr="009645D8">
      <w:rPr>
        <w:noProof/>
      </w:rPr>
      <w:drawing>
        <wp:inline distT="0" distB="0" distL="0" distR="0" wp14:anchorId="471628E5" wp14:editId="382BB188">
          <wp:extent cx="1009650" cy="593808"/>
          <wp:effectExtent l="0" t="0" r="0" b="0"/>
          <wp:docPr id="4" name="Picture 4" descr="T:\Professional_Services\Marketing\Logos\SCM\Uni-Sydney-logo-lockup-mono-S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rofessional_Services\Marketing\Logos\SCM\Uni-Sydney-logo-lockup-mono-SC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5285" cy="603003"/>
                  </a:xfrm>
                  <a:prstGeom prst="rect">
                    <a:avLst/>
                  </a:prstGeom>
                  <a:noFill/>
                  <a:ln>
                    <a:noFill/>
                  </a:ln>
                </pic:spPr>
              </pic:pic>
            </a:graphicData>
          </a:graphic>
        </wp:inline>
      </w:drawing>
    </w:r>
  </w:p>
  <w:p w14:paraId="0518E7E6" w14:textId="4087B6C7" w:rsidR="005357A3" w:rsidRDefault="005357A3" w:rsidP="004D350E">
    <w:pPr>
      <w:jc w:val="right"/>
    </w:pP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46E9578"/>
    <w:multiLevelType w:val="hybridMultilevel"/>
    <w:tmpl w:val="9E70568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75D03A1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12AFA9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1BA3194"/>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58786A42"/>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D858271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592A38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1E2EDCA"/>
    <w:lvl w:ilvl="0">
      <w:start w:val="1"/>
      <w:numFmt w:val="bullet"/>
      <w:pStyle w:val="ListBullet3"/>
      <w:lvlText w:val="­"/>
      <w:lvlJc w:val="left"/>
      <w:pPr>
        <w:tabs>
          <w:tab w:val="num" w:pos="926"/>
        </w:tabs>
        <w:ind w:left="926" w:hanging="360"/>
      </w:pPr>
      <w:rPr>
        <w:rFonts w:ascii="Arial" w:hAnsi="Arial" w:hint="default"/>
      </w:rPr>
    </w:lvl>
  </w:abstractNum>
  <w:abstractNum w:abstractNumId="8" w15:restartNumberingAfterBreak="0">
    <w:nsid w:val="FFFFFF83"/>
    <w:multiLevelType w:val="singleLevel"/>
    <w:tmpl w:val="A8844A10"/>
    <w:lvl w:ilvl="0">
      <w:start w:val="1"/>
      <w:numFmt w:val="bullet"/>
      <w:pStyle w:val="ListBullet2"/>
      <w:lvlText w:val="­"/>
      <w:lvlJc w:val="left"/>
      <w:pPr>
        <w:tabs>
          <w:tab w:val="num" w:pos="643"/>
        </w:tabs>
        <w:ind w:left="643" w:hanging="360"/>
      </w:pPr>
      <w:rPr>
        <w:rFonts w:ascii="Arial" w:hAnsi="Arial" w:hint="default"/>
      </w:rPr>
    </w:lvl>
  </w:abstractNum>
  <w:abstractNum w:abstractNumId="9" w15:restartNumberingAfterBreak="0">
    <w:nsid w:val="FFFFFF89"/>
    <w:multiLevelType w:val="singleLevel"/>
    <w:tmpl w:val="E72AC2D0"/>
    <w:lvl w:ilvl="0">
      <w:start w:val="1"/>
      <w:numFmt w:val="bullet"/>
      <w:pStyle w:val="ListBullet"/>
      <w:lvlText w:val=""/>
      <w:lvlJc w:val="left"/>
      <w:pPr>
        <w:tabs>
          <w:tab w:val="num" w:pos="360"/>
        </w:tabs>
        <w:ind w:left="360" w:hanging="360"/>
      </w:pPr>
      <w:rPr>
        <w:rFonts w:ascii="Wingdings" w:hAnsi="Wingdings" w:hint="default"/>
      </w:rPr>
    </w:lvl>
  </w:abstractNum>
  <w:abstractNum w:abstractNumId="10" w15:restartNumberingAfterBreak="0">
    <w:nsid w:val="01AA7FC1"/>
    <w:multiLevelType w:val="multilevel"/>
    <w:tmpl w:val="3FEA664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1" w15:restartNumberingAfterBreak="0">
    <w:nsid w:val="0DAB10CE"/>
    <w:multiLevelType w:val="hybridMultilevel"/>
    <w:tmpl w:val="8B407B0A"/>
    <w:lvl w:ilvl="0" w:tplc="65C2575A">
      <w:start w:val="5"/>
      <w:numFmt w:val="bullet"/>
      <w:lvlText w:val=""/>
      <w:lvlJc w:val="left"/>
      <w:pPr>
        <w:ind w:left="720" w:hanging="360"/>
      </w:pPr>
      <w:rPr>
        <w:rFonts w:ascii="Wingdings" w:eastAsia="Times" w:hAnsi="Wingdings"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DB55C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3" w15:restartNumberingAfterBreak="0">
    <w:nsid w:val="166F6875"/>
    <w:multiLevelType w:val="hybridMultilevel"/>
    <w:tmpl w:val="3E744A70"/>
    <w:lvl w:ilvl="0" w:tplc="74902A08">
      <w:start w:val="1"/>
      <w:numFmt w:val="bullet"/>
      <w:lvlText w:val=""/>
      <w:lvlJc w:val="left"/>
      <w:pPr>
        <w:ind w:left="720" w:hanging="360"/>
      </w:pPr>
      <w:rPr>
        <w:rFonts w:ascii="Symbol" w:hAnsi="Symbol" w:hint="default"/>
      </w:rPr>
    </w:lvl>
    <w:lvl w:ilvl="1" w:tplc="74902A08">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D14018"/>
    <w:multiLevelType w:val="hybridMultilevel"/>
    <w:tmpl w:val="1B3AD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D35839"/>
    <w:multiLevelType w:val="multilevel"/>
    <w:tmpl w:val="C3284A4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6" w15:restartNumberingAfterBreak="0">
    <w:nsid w:val="24C96376"/>
    <w:multiLevelType w:val="hybridMultilevel"/>
    <w:tmpl w:val="DCFC3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D527EC"/>
    <w:multiLevelType w:val="hybridMultilevel"/>
    <w:tmpl w:val="EDC43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0F594D"/>
    <w:multiLevelType w:val="multilevel"/>
    <w:tmpl w:val="CA5A7F2C"/>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63217E4"/>
    <w:multiLevelType w:val="multilevel"/>
    <w:tmpl w:val="E9363F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225"/>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282A08E0"/>
    <w:multiLevelType w:val="hybridMultilevel"/>
    <w:tmpl w:val="7332A7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526376"/>
    <w:multiLevelType w:val="hybridMultilevel"/>
    <w:tmpl w:val="9FCA75F2"/>
    <w:lvl w:ilvl="0" w:tplc="2FBA5CF4">
      <w:start w:val="1"/>
      <w:numFmt w:val="bullet"/>
      <w:lvlText w:val=""/>
      <w:lvlJc w:val="left"/>
      <w:pPr>
        <w:ind w:left="360" w:hanging="360"/>
      </w:pPr>
      <w:rPr>
        <w:rFonts w:ascii="Wingdings" w:hAnsi="Wingdings" w:hint="default"/>
      </w:rPr>
    </w:lvl>
    <w:lvl w:ilvl="1" w:tplc="6DB07616">
      <w:start w:val="1"/>
      <w:numFmt w:val="bullet"/>
      <w:lvlText w:val="o"/>
      <w:lvlJc w:val="left"/>
      <w:pPr>
        <w:ind w:left="1080" w:hanging="360"/>
      </w:pPr>
      <w:rPr>
        <w:rFonts w:ascii="Courier New" w:hAnsi="Courier New" w:cs="Courier New" w:hint="default"/>
      </w:rPr>
    </w:lvl>
    <w:lvl w:ilvl="2" w:tplc="AD2E614E" w:tentative="1">
      <w:start w:val="1"/>
      <w:numFmt w:val="bullet"/>
      <w:lvlText w:val=""/>
      <w:lvlJc w:val="left"/>
      <w:pPr>
        <w:ind w:left="1800" w:hanging="360"/>
      </w:pPr>
      <w:rPr>
        <w:rFonts w:ascii="Wingdings" w:hAnsi="Wingdings" w:hint="default"/>
      </w:rPr>
    </w:lvl>
    <w:lvl w:ilvl="3" w:tplc="7A0A6E8E" w:tentative="1">
      <w:start w:val="1"/>
      <w:numFmt w:val="bullet"/>
      <w:lvlText w:val=""/>
      <w:lvlJc w:val="left"/>
      <w:pPr>
        <w:ind w:left="2520" w:hanging="360"/>
      </w:pPr>
      <w:rPr>
        <w:rFonts w:ascii="Symbol" w:hAnsi="Symbol" w:hint="default"/>
      </w:rPr>
    </w:lvl>
    <w:lvl w:ilvl="4" w:tplc="AE821E34" w:tentative="1">
      <w:start w:val="1"/>
      <w:numFmt w:val="bullet"/>
      <w:lvlText w:val="o"/>
      <w:lvlJc w:val="left"/>
      <w:pPr>
        <w:ind w:left="3240" w:hanging="360"/>
      </w:pPr>
      <w:rPr>
        <w:rFonts w:ascii="Courier New" w:hAnsi="Courier New" w:cs="Courier New" w:hint="default"/>
      </w:rPr>
    </w:lvl>
    <w:lvl w:ilvl="5" w:tplc="F8FC9D08" w:tentative="1">
      <w:start w:val="1"/>
      <w:numFmt w:val="bullet"/>
      <w:lvlText w:val=""/>
      <w:lvlJc w:val="left"/>
      <w:pPr>
        <w:ind w:left="3960" w:hanging="360"/>
      </w:pPr>
      <w:rPr>
        <w:rFonts w:ascii="Wingdings" w:hAnsi="Wingdings" w:hint="default"/>
      </w:rPr>
    </w:lvl>
    <w:lvl w:ilvl="6" w:tplc="C916CDCE" w:tentative="1">
      <w:start w:val="1"/>
      <w:numFmt w:val="bullet"/>
      <w:lvlText w:val=""/>
      <w:lvlJc w:val="left"/>
      <w:pPr>
        <w:ind w:left="4680" w:hanging="360"/>
      </w:pPr>
      <w:rPr>
        <w:rFonts w:ascii="Symbol" w:hAnsi="Symbol" w:hint="default"/>
      </w:rPr>
    </w:lvl>
    <w:lvl w:ilvl="7" w:tplc="F3D6EBD0" w:tentative="1">
      <w:start w:val="1"/>
      <w:numFmt w:val="bullet"/>
      <w:lvlText w:val="o"/>
      <w:lvlJc w:val="left"/>
      <w:pPr>
        <w:ind w:left="5400" w:hanging="360"/>
      </w:pPr>
      <w:rPr>
        <w:rFonts w:ascii="Courier New" w:hAnsi="Courier New" w:cs="Courier New" w:hint="default"/>
      </w:rPr>
    </w:lvl>
    <w:lvl w:ilvl="8" w:tplc="29587472" w:tentative="1">
      <w:start w:val="1"/>
      <w:numFmt w:val="bullet"/>
      <w:lvlText w:val=""/>
      <w:lvlJc w:val="left"/>
      <w:pPr>
        <w:ind w:left="6120" w:hanging="360"/>
      </w:pPr>
      <w:rPr>
        <w:rFonts w:ascii="Wingdings" w:hAnsi="Wingdings" w:hint="default"/>
      </w:rPr>
    </w:lvl>
  </w:abstractNum>
  <w:abstractNum w:abstractNumId="22" w15:restartNumberingAfterBreak="0">
    <w:nsid w:val="2FDA7E6B"/>
    <w:multiLevelType w:val="hybridMultilevel"/>
    <w:tmpl w:val="0D280386"/>
    <w:lvl w:ilvl="0" w:tplc="A852F218">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1530ABD"/>
    <w:multiLevelType w:val="multilevel"/>
    <w:tmpl w:val="242C1E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2" w:hanging="432"/>
      </w:pPr>
      <w:rPr>
        <w:rFonts w:hint="default"/>
      </w:rPr>
    </w:lvl>
    <w:lvl w:ilvl="2">
      <w:start w:val="1"/>
      <w:numFmt w:val="decimal"/>
      <w:lvlText w:val="%1.%2.%3."/>
      <w:lvlJc w:val="left"/>
      <w:pPr>
        <w:tabs>
          <w:tab w:val="num" w:pos="1225"/>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32AC3D45"/>
    <w:multiLevelType w:val="multilevel"/>
    <w:tmpl w:val="CAE421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361"/>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3B4C01F8"/>
    <w:multiLevelType w:val="hybridMultilevel"/>
    <w:tmpl w:val="8BCA403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38B68C4"/>
    <w:multiLevelType w:val="multilevel"/>
    <w:tmpl w:val="59C8BB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21"/>
        </w:tabs>
        <w:ind w:left="792" w:hanging="432"/>
      </w:pPr>
      <w:rPr>
        <w:rFonts w:hint="default"/>
      </w:rPr>
    </w:lvl>
    <w:lvl w:ilvl="2">
      <w:start w:val="1"/>
      <w:numFmt w:val="decimal"/>
      <w:lvlText w:val="%1.%2.%3."/>
      <w:lvlJc w:val="left"/>
      <w:pPr>
        <w:tabs>
          <w:tab w:val="num" w:pos="1225"/>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15:restartNumberingAfterBreak="0">
    <w:nsid w:val="44FF3367"/>
    <w:multiLevelType w:val="multilevel"/>
    <w:tmpl w:val="7E52A5F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8" w15:restartNumberingAfterBreak="0">
    <w:nsid w:val="4598191B"/>
    <w:multiLevelType w:val="hybridMultilevel"/>
    <w:tmpl w:val="9BA20DBA"/>
    <w:lvl w:ilvl="0" w:tplc="1D884E8A">
      <w:start w:val="2011"/>
      <w:numFmt w:val="bullet"/>
      <w:lvlText w:val=""/>
      <w:lvlJc w:val="left"/>
      <w:pPr>
        <w:ind w:left="720" w:hanging="360"/>
      </w:pPr>
      <w:rPr>
        <w:rFonts w:ascii="Webdings" w:eastAsia="Times New Roman" w:hAnsi="Web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BA23ACF"/>
    <w:multiLevelType w:val="multilevel"/>
    <w:tmpl w:val="A62216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8E2216A"/>
    <w:multiLevelType w:val="hybridMultilevel"/>
    <w:tmpl w:val="410A877A"/>
    <w:lvl w:ilvl="0" w:tplc="0C090001">
      <w:start w:val="201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9346E58"/>
    <w:multiLevelType w:val="hybridMultilevel"/>
    <w:tmpl w:val="0310F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BCC58DB"/>
    <w:multiLevelType w:val="multilevel"/>
    <w:tmpl w:val="996431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361"/>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15:restartNumberingAfterBreak="0">
    <w:nsid w:val="5DA96AC5"/>
    <w:multiLevelType w:val="hybridMultilevel"/>
    <w:tmpl w:val="CF8EF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99289D"/>
    <w:multiLevelType w:val="multilevel"/>
    <w:tmpl w:val="996431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361"/>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61DE5605"/>
    <w:multiLevelType w:val="hybridMultilevel"/>
    <w:tmpl w:val="AC1EA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69773D1"/>
    <w:multiLevelType w:val="hybridMultilevel"/>
    <w:tmpl w:val="BBD0B9F0"/>
    <w:lvl w:ilvl="0" w:tplc="E318AE20">
      <w:start w:val="1"/>
      <w:numFmt w:val="bullet"/>
      <w:lvlText w:val=""/>
      <w:lvlJc w:val="left"/>
      <w:pPr>
        <w:ind w:left="360" w:hanging="360"/>
      </w:pPr>
      <w:rPr>
        <w:rFonts w:ascii="Wingdings" w:hAnsi="Wingdings" w:hint="default"/>
      </w:rPr>
    </w:lvl>
    <w:lvl w:ilvl="1" w:tplc="AC76A218">
      <w:start w:val="1"/>
      <w:numFmt w:val="bullet"/>
      <w:lvlText w:val="–"/>
      <w:lvlJc w:val="left"/>
      <w:pPr>
        <w:ind w:left="1080" w:hanging="360"/>
      </w:pPr>
      <w:rPr>
        <w:rFonts w:ascii="Courier New" w:hAnsi="Courier New" w:hint="default"/>
      </w:rPr>
    </w:lvl>
    <w:lvl w:ilvl="2" w:tplc="E82A35FA" w:tentative="1">
      <w:start w:val="1"/>
      <w:numFmt w:val="bullet"/>
      <w:lvlText w:val=""/>
      <w:lvlJc w:val="left"/>
      <w:pPr>
        <w:ind w:left="1800" w:hanging="360"/>
      </w:pPr>
      <w:rPr>
        <w:rFonts w:ascii="Wingdings" w:hAnsi="Wingdings" w:hint="default"/>
      </w:rPr>
    </w:lvl>
    <w:lvl w:ilvl="3" w:tplc="3E6C44A2" w:tentative="1">
      <w:start w:val="1"/>
      <w:numFmt w:val="bullet"/>
      <w:lvlText w:val=""/>
      <w:lvlJc w:val="left"/>
      <w:pPr>
        <w:ind w:left="2520" w:hanging="360"/>
      </w:pPr>
      <w:rPr>
        <w:rFonts w:ascii="Symbol" w:hAnsi="Symbol" w:hint="default"/>
      </w:rPr>
    </w:lvl>
    <w:lvl w:ilvl="4" w:tplc="79B248EA" w:tentative="1">
      <w:start w:val="1"/>
      <w:numFmt w:val="bullet"/>
      <w:lvlText w:val="o"/>
      <w:lvlJc w:val="left"/>
      <w:pPr>
        <w:ind w:left="3240" w:hanging="360"/>
      </w:pPr>
      <w:rPr>
        <w:rFonts w:ascii="Courier New" w:hAnsi="Courier New" w:cs="Courier New" w:hint="default"/>
      </w:rPr>
    </w:lvl>
    <w:lvl w:ilvl="5" w:tplc="C194F730" w:tentative="1">
      <w:start w:val="1"/>
      <w:numFmt w:val="bullet"/>
      <w:lvlText w:val=""/>
      <w:lvlJc w:val="left"/>
      <w:pPr>
        <w:ind w:left="3960" w:hanging="360"/>
      </w:pPr>
      <w:rPr>
        <w:rFonts w:ascii="Wingdings" w:hAnsi="Wingdings" w:hint="default"/>
      </w:rPr>
    </w:lvl>
    <w:lvl w:ilvl="6" w:tplc="B00A0DBC" w:tentative="1">
      <w:start w:val="1"/>
      <w:numFmt w:val="bullet"/>
      <w:lvlText w:val=""/>
      <w:lvlJc w:val="left"/>
      <w:pPr>
        <w:ind w:left="4680" w:hanging="360"/>
      </w:pPr>
      <w:rPr>
        <w:rFonts w:ascii="Symbol" w:hAnsi="Symbol" w:hint="default"/>
      </w:rPr>
    </w:lvl>
    <w:lvl w:ilvl="7" w:tplc="3224E3FC" w:tentative="1">
      <w:start w:val="1"/>
      <w:numFmt w:val="bullet"/>
      <w:lvlText w:val="o"/>
      <w:lvlJc w:val="left"/>
      <w:pPr>
        <w:ind w:left="5400" w:hanging="360"/>
      </w:pPr>
      <w:rPr>
        <w:rFonts w:ascii="Courier New" w:hAnsi="Courier New" w:cs="Courier New" w:hint="default"/>
      </w:rPr>
    </w:lvl>
    <w:lvl w:ilvl="8" w:tplc="B76ADA4A" w:tentative="1">
      <w:start w:val="1"/>
      <w:numFmt w:val="bullet"/>
      <w:lvlText w:val=""/>
      <w:lvlJc w:val="left"/>
      <w:pPr>
        <w:ind w:left="6120" w:hanging="360"/>
      </w:pPr>
      <w:rPr>
        <w:rFonts w:ascii="Wingdings" w:hAnsi="Wingdings" w:hint="default"/>
      </w:rPr>
    </w:lvl>
  </w:abstractNum>
  <w:abstractNum w:abstractNumId="37" w15:restartNumberingAfterBreak="0">
    <w:nsid w:val="70A52C60"/>
    <w:multiLevelType w:val="multilevel"/>
    <w:tmpl w:val="AAB21F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8" w15:restartNumberingAfterBreak="0">
    <w:nsid w:val="71731AA2"/>
    <w:multiLevelType w:val="multilevel"/>
    <w:tmpl w:val="308234B6"/>
    <w:lvl w:ilvl="0">
      <w:start w:val="1"/>
      <w:numFmt w:val="decimal"/>
      <w:pStyle w:val="ListNumber"/>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361"/>
        </w:tabs>
        <w:ind w:left="1361" w:hanging="641"/>
      </w:pPr>
      <w:rPr>
        <w:rFonts w:hint="default"/>
      </w:rPr>
    </w:lvl>
    <w:lvl w:ilvl="3">
      <w:start w:val="1"/>
      <w:numFmt w:val="decimal"/>
      <w:lvlText w:val="%1.%2.%3.%4."/>
      <w:lvlJc w:val="left"/>
      <w:pPr>
        <w:tabs>
          <w:tab w:val="num" w:pos="2520"/>
        </w:tabs>
        <w:ind w:left="2517" w:hanging="1437"/>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9" w15:restartNumberingAfterBreak="0">
    <w:nsid w:val="73F54669"/>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40" w15:restartNumberingAfterBreak="0">
    <w:nsid w:val="75382D4A"/>
    <w:multiLevelType w:val="hybridMultilevel"/>
    <w:tmpl w:val="7F6481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66977B3"/>
    <w:multiLevelType w:val="hybridMultilevel"/>
    <w:tmpl w:val="6DFAA3A0"/>
    <w:lvl w:ilvl="0" w:tplc="04090019">
      <w:start w:val="1"/>
      <w:numFmt w:val="lowerLetter"/>
      <w:lvlText w:val="%1."/>
      <w:lvlJc w:val="left"/>
      <w:pPr>
        <w:ind w:left="720" w:hanging="360"/>
      </w:pPr>
    </w:lvl>
    <w:lvl w:ilvl="1" w:tplc="0C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8B00F8"/>
    <w:multiLevelType w:val="hybridMultilevel"/>
    <w:tmpl w:val="8A045C2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7DA3116"/>
    <w:multiLevelType w:val="hybridMultilevel"/>
    <w:tmpl w:val="9A9CE5BE"/>
    <w:lvl w:ilvl="0" w:tplc="74902A0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B9F5204"/>
    <w:multiLevelType w:val="hybridMultilevel"/>
    <w:tmpl w:val="52444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36"/>
  </w:num>
  <w:num w:numId="3">
    <w:abstractNumId w:val="18"/>
  </w:num>
  <w:num w:numId="4">
    <w:abstractNumId w:val="29"/>
  </w:num>
  <w:num w:numId="5">
    <w:abstractNumId w:val="9"/>
  </w:num>
  <w:num w:numId="6">
    <w:abstractNumId w:val="8"/>
  </w:num>
  <w:num w:numId="7">
    <w:abstractNumId w:val="7"/>
  </w:num>
  <w:num w:numId="8">
    <w:abstractNumId w:val="6"/>
  </w:num>
  <w:num w:numId="9">
    <w:abstractNumId w:val="5"/>
  </w:num>
  <w:num w:numId="10">
    <w:abstractNumId w:val="24"/>
  </w:num>
  <w:num w:numId="11">
    <w:abstractNumId w:val="12"/>
  </w:num>
  <w:num w:numId="12">
    <w:abstractNumId w:val="3"/>
  </w:num>
  <w:num w:numId="13">
    <w:abstractNumId w:val="2"/>
  </w:num>
  <w:num w:numId="14">
    <w:abstractNumId w:val="1"/>
  </w:num>
  <w:num w:numId="15">
    <w:abstractNumId w:val="39"/>
  </w:num>
  <w:num w:numId="16">
    <w:abstractNumId w:val="27"/>
  </w:num>
  <w:num w:numId="17">
    <w:abstractNumId w:val="4"/>
  </w:num>
  <w:num w:numId="18">
    <w:abstractNumId w:val="10"/>
  </w:num>
  <w:num w:numId="19">
    <w:abstractNumId w:val="15"/>
  </w:num>
  <w:num w:numId="20">
    <w:abstractNumId w:val="37"/>
  </w:num>
  <w:num w:numId="21">
    <w:abstractNumId w:val="23"/>
  </w:num>
  <w:num w:numId="22">
    <w:abstractNumId w:val="26"/>
  </w:num>
  <w:num w:numId="23">
    <w:abstractNumId w:val="19"/>
  </w:num>
  <w:num w:numId="24">
    <w:abstractNumId w:val="20"/>
  </w:num>
  <w:num w:numId="25">
    <w:abstractNumId w:val="38"/>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32"/>
  </w:num>
  <w:num w:numId="29">
    <w:abstractNumId w:val="17"/>
  </w:num>
  <w:num w:numId="30">
    <w:abstractNumId w:val="14"/>
  </w:num>
  <w:num w:numId="31">
    <w:abstractNumId w:val="43"/>
  </w:num>
  <w:num w:numId="32">
    <w:abstractNumId w:val="13"/>
  </w:num>
  <w:num w:numId="33">
    <w:abstractNumId w:val="31"/>
  </w:num>
  <w:num w:numId="34">
    <w:abstractNumId w:val="28"/>
  </w:num>
  <w:num w:numId="35">
    <w:abstractNumId w:val="35"/>
  </w:num>
  <w:num w:numId="36">
    <w:abstractNumId w:val="30"/>
  </w:num>
  <w:num w:numId="37">
    <w:abstractNumId w:val="25"/>
  </w:num>
  <w:num w:numId="38">
    <w:abstractNumId w:val="11"/>
  </w:num>
  <w:num w:numId="39">
    <w:abstractNumId w:val="33"/>
  </w:num>
  <w:num w:numId="40">
    <w:abstractNumId w:val="0"/>
  </w:num>
  <w:num w:numId="41">
    <w:abstractNumId w:val="42"/>
  </w:num>
  <w:num w:numId="42">
    <w:abstractNumId w:val="41"/>
  </w:num>
  <w:num w:numId="43">
    <w:abstractNumId w:val="44"/>
  </w:num>
  <w:num w:numId="44">
    <w:abstractNumId w:val="16"/>
  </w:num>
  <w:num w:numId="45">
    <w:abstractNumId w:val="22"/>
  </w:num>
  <w:num w:numId="46">
    <w:abstractNumId w:val="4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oetz Richter">
    <w15:presenceInfo w15:providerId="AD" w15:userId="S::goetz.richter@sydney.edu.au::7fd6d5a1-d521-45c9-9946-7c7754a22d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2EE"/>
    <w:rsid w:val="0000051D"/>
    <w:rsid w:val="00000EDB"/>
    <w:rsid w:val="000017D4"/>
    <w:rsid w:val="00001D52"/>
    <w:rsid w:val="00001FD4"/>
    <w:rsid w:val="0000226D"/>
    <w:rsid w:val="00002A18"/>
    <w:rsid w:val="00002F1A"/>
    <w:rsid w:val="000030E5"/>
    <w:rsid w:val="0000352C"/>
    <w:rsid w:val="000039D0"/>
    <w:rsid w:val="000047CC"/>
    <w:rsid w:val="00004A0F"/>
    <w:rsid w:val="0000529B"/>
    <w:rsid w:val="0000570D"/>
    <w:rsid w:val="000057F3"/>
    <w:rsid w:val="00005F04"/>
    <w:rsid w:val="000064D6"/>
    <w:rsid w:val="00006595"/>
    <w:rsid w:val="000068A3"/>
    <w:rsid w:val="00006A78"/>
    <w:rsid w:val="00006EDB"/>
    <w:rsid w:val="0000781D"/>
    <w:rsid w:val="000079BE"/>
    <w:rsid w:val="00007C57"/>
    <w:rsid w:val="000100EC"/>
    <w:rsid w:val="0001019C"/>
    <w:rsid w:val="000102DE"/>
    <w:rsid w:val="000105D4"/>
    <w:rsid w:val="00010CCA"/>
    <w:rsid w:val="0001142D"/>
    <w:rsid w:val="00011D71"/>
    <w:rsid w:val="00011E90"/>
    <w:rsid w:val="00011EF7"/>
    <w:rsid w:val="00011FCE"/>
    <w:rsid w:val="00012403"/>
    <w:rsid w:val="00012FE2"/>
    <w:rsid w:val="00013E67"/>
    <w:rsid w:val="00014020"/>
    <w:rsid w:val="00014756"/>
    <w:rsid w:val="000148FB"/>
    <w:rsid w:val="0001512C"/>
    <w:rsid w:val="00015AE7"/>
    <w:rsid w:val="000160FD"/>
    <w:rsid w:val="00016954"/>
    <w:rsid w:val="00017842"/>
    <w:rsid w:val="00017AF7"/>
    <w:rsid w:val="00017E9D"/>
    <w:rsid w:val="00020D9F"/>
    <w:rsid w:val="00021C3B"/>
    <w:rsid w:val="00022345"/>
    <w:rsid w:val="0002248D"/>
    <w:rsid w:val="00022C05"/>
    <w:rsid w:val="000241B0"/>
    <w:rsid w:val="0002477E"/>
    <w:rsid w:val="00025303"/>
    <w:rsid w:val="000255B6"/>
    <w:rsid w:val="000258E0"/>
    <w:rsid w:val="00025B9C"/>
    <w:rsid w:val="00025DA8"/>
    <w:rsid w:val="00026E27"/>
    <w:rsid w:val="00026EF2"/>
    <w:rsid w:val="00026FA1"/>
    <w:rsid w:val="0003063F"/>
    <w:rsid w:val="000306FF"/>
    <w:rsid w:val="00030D5B"/>
    <w:rsid w:val="000317BD"/>
    <w:rsid w:val="000317DA"/>
    <w:rsid w:val="00031807"/>
    <w:rsid w:val="000321FB"/>
    <w:rsid w:val="0003305B"/>
    <w:rsid w:val="0003382D"/>
    <w:rsid w:val="00034E34"/>
    <w:rsid w:val="00034EAE"/>
    <w:rsid w:val="00035B84"/>
    <w:rsid w:val="00035C17"/>
    <w:rsid w:val="00035C50"/>
    <w:rsid w:val="00036379"/>
    <w:rsid w:val="000364C0"/>
    <w:rsid w:val="000366F2"/>
    <w:rsid w:val="0003701A"/>
    <w:rsid w:val="00040DE6"/>
    <w:rsid w:val="00041053"/>
    <w:rsid w:val="0004137B"/>
    <w:rsid w:val="0004193B"/>
    <w:rsid w:val="00041A1A"/>
    <w:rsid w:val="000424A6"/>
    <w:rsid w:val="00042D96"/>
    <w:rsid w:val="00042E63"/>
    <w:rsid w:val="00043195"/>
    <w:rsid w:val="0004329F"/>
    <w:rsid w:val="00043325"/>
    <w:rsid w:val="000439AF"/>
    <w:rsid w:val="00043DEC"/>
    <w:rsid w:val="0004444F"/>
    <w:rsid w:val="0004474A"/>
    <w:rsid w:val="00044A47"/>
    <w:rsid w:val="000458BC"/>
    <w:rsid w:val="00046047"/>
    <w:rsid w:val="000461FF"/>
    <w:rsid w:val="00046CC9"/>
    <w:rsid w:val="000471A2"/>
    <w:rsid w:val="0004722B"/>
    <w:rsid w:val="000504F6"/>
    <w:rsid w:val="000506D2"/>
    <w:rsid w:val="00050D2B"/>
    <w:rsid w:val="00051808"/>
    <w:rsid w:val="00051818"/>
    <w:rsid w:val="00051F31"/>
    <w:rsid w:val="00052007"/>
    <w:rsid w:val="000523CC"/>
    <w:rsid w:val="0005240E"/>
    <w:rsid w:val="0005261D"/>
    <w:rsid w:val="00052A4C"/>
    <w:rsid w:val="00052B2E"/>
    <w:rsid w:val="000530AB"/>
    <w:rsid w:val="000530FB"/>
    <w:rsid w:val="0005326B"/>
    <w:rsid w:val="000534DA"/>
    <w:rsid w:val="00053557"/>
    <w:rsid w:val="00053F0C"/>
    <w:rsid w:val="00054852"/>
    <w:rsid w:val="00055BCD"/>
    <w:rsid w:val="00055D04"/>
    <w:rsid w:val="00056AD4"/>
    <w:rsid w:val="00056CB1"/>
    <w:rsid w:val="000574D6"/>
    <w:rsid w:val="00057528"/>
    <w:rsid w:val="00060BE7"/>
    <w:rsid w:val="00061D1C"/>
    <w:rsid w:val="00061DCF"/>
    <w:rsid w:val="0006332C"/>
    <w:rsid w:val="000638F4"/>
    <w:rsid w:val="00064E4D"/>
    <w:rsid w:val="00065055"/>
    <w:rsid w:val="0006553E"/>
    <w:rsid w:val="00065788"/>
    <w:rsid w:val="00065E3C"/>
    <w:rsid w:val="00065EF3"/>
    <w:rsid w:val="0006601C"/>
    <w:rsid w:val="00066CE2"/>
    <w:rsid w:val="00066F42"/>
    <w:rsid w:val="00067AC5"/>
    <w:rsid w:val="00070CB5"/>
    <w:rsid w:val="00071210"/>
    <w:rsid w:val="000712F2"/>
    <w:rsid w:val="00071487"/>
    <w:rsid w:val="000716E3"/>
    <w:rsid w:val="000720F7"/>
    <w:rsid w:val="000723E3"/>
    <w:rsid w:val="00072835"/>
    <w:rsid w:val="00072C7D"/>
    <w:rsid w:val="00072CD1"/>
    <w:rsid w:val="00073173"/>
    <w:rsid w:val="00073D86"/>
    <w:rsid w:val="00073F6C"/>
    <w:rsid w:val="00073FFC"/>
    <w:rsid w:val="00074217"/>
    <w:rsid w:val="0007470A"/>
    <w:rsid w:val="000747D8"/>
    <w:rsid w:val="00074CF7"/>
    <w:rsid w:val="00076645"/>
    <w:rsid w:val="00077132"/>
    <w:rsid w:val="00077A4B"/>
    <w:rsid w:val="00077D63"/>
    <w:rsid w:val="00080B0E"/>
    <w:rsid w:val="00080C95"/>
    <w:rsid w:val="00080FFA"/>
    <w:rsid w:val="000811BE"/>
    <w:rsid w:val="0008185C"/>
    <w:rsid w:val="00081C2A"/>
    <w:rsid w:val="0008275C"/>
    <w:rsid w:val="00082773"/>
    <w:rsid w:val="00083690"/>
    <w:rsid w:val="000836C6"/>
    <w:rsid w:val="00084DE3"/>
    <w:rsid w:val="00085804"/>
    <w:rsid w:val="00086088"/>
    <w:rsid w:val="000863A2"/>
    <w:rsid w:val="000868E1"/>
    <w:rsid w:val="000869A2"/>
    <w:rsid w:val="00086CF7"/>
    <w:rsid w:val="00086ED9"/>
    <w:rsid w:val="0008730C"/>
    <w:rsid w:val="000874E0"/>
    <w:rsid w:val="000907F3"/>
    <w:rsid w:val="0009081B"/>
    <w:rsid w:val="00091058"/>
    <w:rsid w:val="000910D0"/>
    <w:rsid w:val="00091871"/>
    <w:rsid w:val="00091DFB"/>
    <w:rsid w:val="00092C3D"/>
    <w:rsid w:val="00093FD5"/>
    <w:rsid w:val="00095459"/>
    <w:rsid w:val="000955AB"/>
    <w:rsid w:val="00095A40"/>
    <w:rsid w:val="0009644A"/>
    <w:rsid w:val="00096B6C"/>
    <w:rsid w:val="00096CB1"/>
    <w:rsid w:val="00096D19"/>
    <w:rsid w:val="000974EE"/>
    <w:rsid w:val="00097B12"/>
    <w:rsid w:val="00097C64"/>
    <w:rsid w:val="000A022D"/>
    <w:rsid w:val="000A0B6D"/>
    <w:rsid w:val="000A105A"/>
    <w:rsid w:val="000A1434"/>
    <w:rsid w:val="000A19D7"/>
    <w:rsid w:val="000A1DDE"/>
    <w:rsid w:val="000A2624"/>
    <w:rsid w:val="000A2786"/>
    <w:rsid w:val="000A27A7"/>
    <w:rsid w:val="000A2C89"/>
    <w:rsid w:val="000A3052"/>
    <w:rsid w:val="000A3357"/>
    <w:rsid w:val="000A38EB"/>
    <w:rsid w:val="000A39D5"/>
    <w:rsid w:val="000A3AA0"/>
    <w:rsid w:val="000A462D"/>
    <w:rsid w:val="000A4B90"/>
    <w:rsid w:val="000A4BA9"/>
    <w:rsid w:val="000A5ED7"/>
    <w:rsid w:val="000A6510"/>
    <w:rsid w:val="000A7212"/>
    <w:rsid w:val="000A7465"/>
    <w:rsid w:val="000A7C71"/>
    <w:rsid w:val="000A7DC2"/>
    <w:rsid w:val="000A7FB5"/>
    <w:rsid w:val="000B0DA8"/>
    <w:rsid w:val="000B16F5"/>
    <w:rsid w:val="000B1B60"/>
    <w:rsid w:val="000B1BCC"/>
    <w:rsid w:val="000B1E83"/>
    <w:rsid w:val="000B2144"/>
    <w:rsid w:val="000B2187"/>
    <w:rsid w:val="000B3596"/>
    <w:rsid w:val="000B3861"/>
    <w:rsid w:val="000B42AB"/>
    <w:rsid w:val="000B4499"/>
    <w:rsid w:val="000B4D35"/>
    <w:rsid w:val="000B4EFB"/>
    <w:rsid w:val="000B692A"/>
    <w:rsid w:val="000B6D00"/>
    <w:rsid w:val="000B77E9"/>
    <w:rsid w:val="000B7E23"/>
    <w:rsid w:val="000C03A6"/>
    <w:rsid w:val="000C0E9C"/>
    <w:rsid w:val="000C1BFB"/>
    <w:rsid w:val="000C1F1E"/>
    <w:rsid w:val="000C26D3"/>
    <w:rsid w:val="000C4123"/>
    <w:rsid w:val="000C5527"/>
    <w:rsid w:val="000C5894"/>
    <w:rsid w:val="000C5915"/>
    <w:rsid w:val="000C5ACE"/>
    <w:rsid w:val="000C5C97"/>
    <w:rsid w:val="000C682F"/>
    <w:rsid w:val="000D1341"/>
    <w:rsid w:val="000D1CAE"/>
    <w:rsid w:val="000D1ED6"/>
    <w:rsid w:val="000D288B"/>
    <w:rsid w:val="000D2A71"/>
    <w:rsid w:val="000D3304"/>
    <w:rsid w:val="000D3396"/>
    <w:rsid w:val="000D33EA"/>
    <w:rsid w:val="000D3ACE"/>
    <w:rsid w:val="000D3FC3"/>
    <w:rsid w:val="000D4F39"/>
    <w:rsid w:val="000D5008"/>
    <w:rsid w:val="000D55C9"/>
    <w:rsid w:val="000D59E1"/>
    <w:rsid w:val="000D604A"/>
    <w:rsid w:val="000D6089"/>
    <w:rsid w:val="000D60D7"/>
    <w:rsid w:val="000D6408"/>
    <w:rsid w:val="000D6739"/>
    <w:rsid w:val="000D6E1D"/>
    <w:rsid w:val="000D73E7"/>
    <w:rsid w:val="000D7750"/>
    <w:rsid w:val="000D78FF"/>
    <w:rsid w:val="000E0A0D"/>
    <w:rsid w:val="000E117B"/>
    <w:rsid w:val="000E1C7B"/>
    <w:rsid w:val="000E25F1"/>
    <w:rsid w:val="000E30AE"/>
    <w:rsid w:val="000E314F"/>
    <w:rsid w:val="000E3916"/>
    <w:rsid w:val="000E3AFE"/>
    <w:rsid w:val="000E4231"/>
    <w:rsid w:val="000E4BD9"/>
    <w:rsid w:val="000E4ED9"/>
    <w:rsid w:val="000E51D6"/>
    <w:rsid w:val="000E5381"/>
    <w:rsid w:val="000E5477"/>
    <w:rsid w:val="000E6221"/>
    <w:rsid w:val="000E71FE"/>
    <w:rsid w:val="000E7A4B"/>
    <w:rsid w:val="000F1EDC"/>
    <w:rsid w:val="000F26CB"/>
    <w:rsid w:val="000F2E36"/>
    <w:rsid w:val="000F30BC"/>
    <w:rsid w:val="000F3157"/>
    <w:rsid w:val="000F32BB"/>
    <w:rsid w:val="000F5681"/>
    <w:rsid w:val="000F6CA1"/>
    <w:rsid w:val="000F7564"/>
    <w:rsid w:val="000F7949"/>
    <w:rsid w:val="000F7B73"/>
    <w:rsid w:val="000F7D75"/>
    <w:rsid w:val="00100146"/>
    <w:rsid w:val="00100196"/>
    <w:rsid w:val="00100233"/>
    <w:rsid w:val="001009BB"/>
    <w:rsid w:val="00101B8C"/>
    <w:rsid w:val="00101BE7"/>
    <w:rsid w:val="001023D9"/>
    <w:rsid w:val="00102889"/>
    <w:rsid w:val="00102D10"/>
    <w:rsid w:val="00103A72"/>
    <w:rsid w:val="00103F43"/>
    <w:rsid w:val="001042F4"/>
    <w:rsid w:val="00105471"/>
    <w:rsid w:val="0010574C"/>
    <w:rsid w:val="001057EC"/>
    <w:rsid w:val="00105A16"/>
    <w:rsid w:val="00105DD9"/>
    <w:rsid w:val="0010601E"/>
    <w:rsid w:val="001061C8"/>
    <w:rsid w:val="0010673E"/>
    <w:rsid w:val="00106FE3"/>
    <w:rsid w:val="00107F01"/>
    <w:rsid w:val="00110310"/>
    <w:rsid w:val="00110764"/>
    <w:rsid w:val="00110791"/>
    <w:rsid w:val="00110B57"/>
    <w:rsid w:val="00110E9C"/>
    <w:rsid w:val="001111A3"/>
    <w:rsid w:val="0011167E"/>
    <w:rsid w:val="00111890"/>
    <w:rsid w:val="0011197F"/>
    <w:rsid w:val="00111D4A"/>
    <w:rsid w:val="00111EA9"/>
    <w:rsid w:val="00113361"/>
    <w:rsid w:val="00113B5A"/>
    <w:rsid w:val="00113B6E"/>
    <w:rsid w:val="00114307"/>
    <w:rsid w:val="0011432F"/>
    <w:rsid w:val="00114419"/>
    <w:rsid w:val="00114EED"/>
    <w:rsid w:val="0011553D"/>
    <w:rsid w:val="00115889"/>
    <w:rsid w:val="00116555"/>
    <w:rsid w:val="00116DCA"/>
    <w:rsid w:val="001173E2"/>
    <w:rsid w:val="00117AD8"/>
    <w:rsid w:val="00117FAD"/>
    <w:rsid w:val="0012096C"/>
    <w:rsid w:val="001210A3"/>
    <w:rsid w:val="00121554"/>
    <w:rsid w:val="0012198C"/>
    <w:rsid w:val="001220A7"/>
    <w:rsid w:val="00122358"/>
    <w:rsid w:val="0012241F"/>
    <w:rsid w:val="00122C73"/>
    <w:rsid w:val="00123D3E"/>
    <w:rsid w:val="00124309"/>
    <w:rsid w:val="0012482B"/>
    <w:rsid w:val="00124E29"/>
    <w:rsid w:val="00124E67"/>
    <w:rsid w:val="0012536C"/>
    <w:rsid w:val="00125522"/>
    <w:rsid w:val="00125B8C"/>
    <w:rsid w:val="00126D26"/>
    <w:rsid w:val="00130DBB"/>
    <w:rsid w:val="00131807"/>
    <w:rsid w:val="00132674"/>
    <w:rsid w:val="00132A68"/>
    <w:rsid w:val="0013318C"/>
    <w:rsid w:val="00133617"/>
    <w:rsid w:val="00133C91"/>
    <w:rsid w:val="00133E90"/>
    <w:rsid w:val="00134015"/>
    <w:rsid w:val="001343EE"/>
    <w:rsid w:val="001344AD"/>
    <w:rsid w:val="00134C8E"/>
    <w:rsid w:val="00134CAE"/>
    <w:rsid w:val="00134CF2"/>
    <w:rsid w:val="00134F8E"/>
    <w:rsid w:val="00134FB4"/>
    <w:rsid w:val="00135925"/>
    <w:rsid w:val="00135ACB"/>
    <w:rsid w:val="00136469"/>
    <w:rsid w:val="00136AE2"/>
    <w:rsid w:val="00136B57"/>
    <w:rsid w:val="00136EE1"/>
    <w:rsid w:val="00137207"/>
    <w:rsid w:val="00137646"/>
    <w:rsid w:val="00137B78"/>
    <w:rsid w:val="0014068C"/>
    <w:rsid w:val="00140C82"/>
    <w:rsid w:val="0014109D"/>
    <w:rsid w:val="001419F1"/>
    <w:rsid w:val="0014261F"/>
    <w:rsid w:val="0014298E"/>
    <w:rsid w:val="00142D51"/>
    <w:rsid w:val="00143018"/>
    <w:rsid w:val="00143850"/>
    <w:rsid w:val="0014454B"/>
    <w:rsid w:val="00145676"/>
    <w:rsid w:val="00145944"/>
    <w:rsid w:val="0014614C"/>
    <w:rsid w:val="0014687F"/>
    <w:rsid w:val="00146B60"/>
    <w:rsid w:val="00147A1C"/>
    <w:rsid w:val="00150A26"/>
    <w:rsid w:val="00150C92"/>
    <w:rsid w:val="00150C95"/>
    <w:rsid w:val="00150CF2"/>
    <w:rsid w:val="00150EC1"/>
    <w:rsid w:val="00151112"/>
    <w:rsid w:val="001514A7"/>
    <w:rsid w:val="001518A3"/>
    <w:rsid w:val="0015213F"/>
    <w:rsid w:val="001522E9"/>
    <w:rsid w:val="001525A2"/>
    <w:rsid w:val="001531B3"/>
    <w:rsid w:val="00154956"/>
    <w:rsid w:val="00154A2E"/>
    <w:rsid w:val="00154EDB"/>
    <w:rsid w:val="00155104"/>
    <w:rsid w:val="00155FA8"/>
    <w:rsid w:val="00156003"/>
    <w:rsid w:val="001568C9"/>
    <w:rsid w:val="00156AE7"/>
    <w:rsid w:val="00156AFA"/>
    <w:rsid w:val="00157A1C"/>
    <w:rsid w:val="00157C35"/>
    <w:rsid w:val="00157FE5"/>
    <w:rsid w:val="001600C0"/>
    <w:rsid w:val="001603DD"/>
    <w:rsid w:val="00160B0B"/>
    <w:rsid w:val="00160F09"/>
    <w:rsid w:val="00160F2D"/>
    <w:rsid w:val="0016136F"/>
    <w:rsid w:val="00161B6B"/>
    <w:rsid w:val="0016212E"/>
    <w:rsid w:val="001621F2"/>
    <w:rsid w:val="0016338D"/>
    <w:rsid w:val="00163FDE"/>
    <w:rsid w:val="001651B0"/>
    <w:rsid w:val="001651DC"/>
    <w:rsid w:val="00165562"/>
    <w:rsid w:val="00165A06"/>
    <w:rsid w:val="00165A20"/>
    <w:rsid w:val="0016651E"/>
    <w:rsid w:val="00167F91"/>
    <w:rsid w:val="0017019E"/>
    <w:rsid w:val="001709C1"/>
    <w:rsid w:val="0017124F"/>
    <w:rsid w:val="00172ECD"/>
    <w:rsid w:val="0017317A"/>
    <w:rsid w:val="001732EE"/>
    <w:rsid w:val="00173560"/>
    <w:rsid w:val="00174020"/>
    <w:rsid w:val="00174083"/>
    <w:rsid w:val="00174201"/>
    <w:rsid w:val="0017449E"/>
    <w:rsid w:val="001744D3"/>
    <w:rsid w:val="0017627A"/>
    <w:rsid w:val="00177044"/>
    <w:rsid w:val="00180351"/>
    <w:rsid w:val="0018037C"/>
    <w:rsid w:val="00180C9A"/>
    <w:rsid w:val="00181132"/>
    <w:rsid w:val="00181F5D"/>
    <w:rsid w:val="001829E7"/>
    <w:rsid w:val="00183098"/>
    <w:rsid w:val="00183342"/>
    <w:rsid w:val="0018380C"/>
    <w:rsid w:val="001849D0"/>
    <w:rsid w:val="00184DF5"/>
    <w:rsid w:val="0018504E"/>
    <w:rsid w:val="00185105"/>
    <w:rsid w:val="00186252"/>
    <w:rsid w:val="00186EC7"/>
    <w:rsid w:val="00187099"/>
    <w:rsid w:val="001873E5"/>
    <w:rsid w:val="00187FA5"/>
    <w:rsid w:val="00190130"/>
    <w:rsid w:val="0019092C"/>
    <w:rsid w:val="00190C35"/>
    <w:rsid w:val="0019166D"/>
    <w:rsid w:val="001918D7"/>
    <w:rsid w:val="00192001"/>
    <w:rsid w:val="00192562"/>
    <w:rsid w:val="0019297F"/>
    <w:rsid w:val="00192A06"/>
    <w:rsid w:val="00192EF6"/>
    <w:rsid w:val="001930FE"/>
    <w:rsid w:val="0019383A"/>
    <w:rsid w:val="00194139"/>
    <w:rsid w:val="001946E6"/>
    <w:rsid w:val="00194A54"/>
    <w:rsid w:val="00196005"/>
    <w:rsid w:val="00196611"/>
    <w:rsid w:val="00197AC1"/>
    <w:rsid w:val="00197E79"/>
    <w:rsid w:val="001A03E0"/>
    <w:rsid w:val="001A0724"/>
    <w:rsid w:val="001A08E2"/>
    <w:rsid w:val="001A113E"/>
    <w:rsid w:val="001A1318"/>
    <w:rsid w:val="001A1D0F"/>
    <w:rsid w:val="001A252D"/>
    <w:rsid w:val="001A3135"/>
    <w:rsid w:val="001A3580"/>
    <w:rsid w:val="001A3EDE"/>
    <w:rsid w:val="001A3F44"/>
    <w:rsid w:val="001A4D68"/>
    <w:rsid w:val="001A5523"/>
    <w:rsid w:val="001A5804"/>
    <w:rsid w:val="001A584F"/>
    <w:rsid w:val="001A5987"/>
    <w:rsid w:val="001A5B2B"/>
    <w:rsid w:val="001A635D"/>
    <w:rsid w:val="001A63A3"/>
    <w:rsid w:val="001A6896"/>
    <w:rsid w:val="001A6D2A"/>
    <w:rsid w:val="001A725E"/>
    <w:rsid w:val="001B0139"/>
    <w:rsid w:val="001B152C"/>
    <w:rsid w:val="001B1835"/>
    <w:rsid w:val="001B1B68"/>
    <w:rsid w:val="001B1F25"/>
    <w:rsid w:val="001B25D0"/>
    <w:rsid w:val="001B2A90"/>
    <w:rsid w:val="001B2AA9"/>
    <w:rsid w:val="001B2CB0"/>
    <w:rsid w:val="001B2CF7"/>
    <w:rsid w:val="001B36E9"/>
    <w:rsid w:val="001B43F7"/>
    <w:rsid w:val="001B498A"/>
    <w:rsid w:val="001B49B0"/>
    <w:rsid w:val="001B4EAC"/>
    <w:rsid w:val="001B4EE8"/>
    <w:rsid w:val="001B6104"/>
    <w:rsid w:val="001B6203"/>
    <w:rsid w:val="001B6760"/>
    <w:rsid w:val="001B6829"/>
    <w:rsid w:val="001B69BF"/>
    <w:rsid w:val="001B6DDE"/>
    <w:rsid w:val="001B7953"/>
    <w:rsid w:val="001B7B9F"/>
    <w:rsid w:val="001C00BA"/>
    <w:rsid w:val="001C01F0"/>
    <w:rsid w:val="001C11D4"/>
    <w:rsid w:val="001C236D"/>
    <w:rsid w:val="001C26E5"/>
    <w:rsid w:val="001C2A9D"/>
    <w:rsid w:val="001C2BA6"/>
    <w:rsid w:val="001C3439"/>
    <w:rsid w:val="001C4980"/>
    <w:rsid w:val="001C4C75"/>
    <w:rsid w:val="001C5381"/>
    <w:rsid w:val="001C5CDA"/>
    <w:rsid w:val="001C6B2D"/>
    <w:rsid w:val="001D02A3"/>
    <w:rsid w:val="001D069E"/>
    <w:rsid w:val="001D06EF"/>
    <w:rsid w:val="001D1187"/>
    <w:rsid w:val="001D164A"/>
    <w:rsid w:val="001D17E0"/>
    <w:rsid w:val="001D1D9D"/>
    <w:rsid w:val="001D26DF"/>
    <w:rsid w:val="001D2903"/>
    <w:rsid w:val="001D2964"/>
    <w:rsid w:val="001D2E86"/>
    <w:rsid w:val="001D389D"/>
    <w:rsid w:val="001D3D0C"/>
    <w:rsid w:val="001D4080"/>
    <w:rsid w:val="001D4279"/>
    <w:rsid w:val="001D4EE5"/>
    <w:rsid w:val="001D50CA"/>
    <w:rsid w:val="001D5279"/>
    <w:rsid w:val="001D5768"/>
    <w:rsid w:val="001D5A5F"/>
    <w:rsid w:val="001D6B30"/>
    <w:rsid w:val="001D70CD"/>
    <w:rsid w:val="001D73BC"/>
    <w:rsid w:val="001D7578"/>
    <w:rsid w:val="001D76C7"/>
    <w:rsid w:val="001E0010"/>
    <w:rsid w:val="001E02C8"/>
    <w:rsid w:val="001E0645"/>
    <w:rsid w:val="001E0805"/>
    <w:rsid w:val="001E0DD2"/>
    <w:rsid w:val="001E0DE2"/>
    <w:rsid w:val="001E0ED7"/>
    <w:rsid w:val="001E17C0"/>
    <w:rsid w:val="001E17CF"/>
    <w:rsid w:val="001E17E9"/>
    <w:rsid w:val="001E2140"/>
    <w:rsid w:val="001E2616"/>
    <w:rsid w:val="001E3876"/>
    <w:rsid w:val="001E443B"/>
    <w:rsid w:val="001E49EB"/>
    <w:rsid w:val="001E4BF6"/>
    <w:rsid w:val="001E5124"/>
    <w:rsid w:val="001E52FA"/>
    <w:rsid w:val="001E5D70"/>
    <w:rsid w:val="001E5F42"/>
    <w:rsid w:val="001E60A0"/>
    <w:rsid w:val="001E6B62"/>
    <w:rsid w:val="001E6C88"/>
    <w:rsid w:val="001E6D89"/>
    <w:rsid w:val="001E7064"/>
    <w:rsid w:val="001E7617"/>
    <w:rsid w:val="001E7762"/>
    <w:rsid w:val="001E7AEF"/>
    <w:rsid w:val="001F016D"/>
    <w:rsid w:val="001F01FC"/>
    <w:rsid w:val="001F0B4D"/>
    <w:rsid w:val="001F0C2A"/>
    <w:rsid w:val="001F11A0"/>
    <w:rsid w:val="001F170E"/>
    <w:rsid w:val="001F20AB"/>
    <w:rsid w:val="001F2264"/>
    <w:rsid w:val="001F22CE"/>
    <w:rsid w:val="001F24FA"/>
    <w:rsid w:val="001F375F"/>
    <w:rsid w:val="001F3F0B"/>
    <w:rsid w:val="001F489C"/>
    <w:rsid w:val="001F5391"/>
    <w:rsid w:val="001F539C"/>
    <w:rsid w:val="001F5D95"/>
    <w:rsid w:val="001F6913"/>
    <w:rsid w:val="001F6E44"/>
    <w:rsid w:val="001F73AC"/>
    <w:rsid w:val="001F7739"/>
    <w:rsid w:val="001F7B7C"/>
    <w:rsid w:val="001F7C64"/>
    <w:rsid w:val="00200269"/>
    <w:rsid w:val="00200AFC"/>
    <w:rsid w:val="00200CE1"/>
    <w:rsid w:val="00201CA5"/>
    <w:rsid w:val="00203548"/>
    <w:rsid w:val="0020372B"/>
    <w:rsid w:val="0020418A"/>
    <w:rsid w:val="0020466B"/>
    <w:rsid w:val="002052A9"/>
    <w:rsid w:val="00205675"/>
    <w:rsid w:val="00205D46"/>
    <w:rsid w:val="0020600C"/>
    <w:rsid w:val="00207408"/>
    <w:rsid w:val="002074DD"/>
    <w:rsid w:val="00207647"/>
    <w:rsid w:val="00207BBC"/>
    <w:rsid w:val="00210C07"/>
    <w:rsid w:val="00210C4E"/>
    <w:rsid w:val="002117F1"/>
    <w:rsid w:val="00212433"/>
    <w:rsid w:val="0021255C"/>
    <w:rsid w:val="00213141"/>
    <w:rsid w:val="00213146"/>
    <w:rsid w:val="002134D3"/>
    <w:rsid w:val="00213824"/>
    <w:rsid w:val="0021389B"/>
    <w:rsid w:val="00213963"/>
    <w:rsid w:val="00213DB0"/>
    <w:rsid w:val="002140FF"/>
    <w:rsid w:val="002146E6"/>
    <w:rsid w:val="00214BB4"/>
    <w:rsid w:val="00214D55"/>
    <w:rsid w:val="00217273"/>
    <w:rsid w:val="0021758E"/>
    <w:rsid w:val="00217743"/>
    <w:rsid w:val="00217E2B"/>
    <w:rsid w:val="00220541"/>
    <w:rsid w:val="00221705"/>
    <w:rsid w:val="0022211E"/>
    <w:rsid w:val="00222E1A"/>
    <w:rsid w:val="00222E21"/>
    <w:rsid w:val="00223409"/>
    <w:rsid w:val="00224135"/>
    <w:rsid w:val="00224509"/>
    <w:rsid w:val="00224706"/>
    <w:rsid w:val="00225167"/>
    <w:rsid w:val="00225403"/>
    <w:rsid w:val="0022584B"/>
    <w:rsid w:val="0022647D"/>
    <w:rsid w:val="00226685"/>
    <w:rsid w:val="00226A80"/>
    <w:rsid w:val="00227193"/>
    <w:rsid w:val="0022724C"/>
    <w:rsid w:val="00227783"/>
    <w:rsid w:val="00230BD3"/>
    <w:rsid w:val="00230D12"/>
    <w:rsid w:val="00230E8B"/>
    <w:rsid w:val="0023175C"/>
    <w:rsid w:val="002317D7"/>
    <w:rsid w:val="00231B69"/>
    <w:rsid w:val="00232547"/>
    <w:rsid w:val="002326B8"/>
    <w:rsid w:val="00232772"/>
    <w:rsid w:val="0023308F"/>
    <w:rsid w:val="0023493F"/>
    <w:rsid w:val="002349EB"/>
    <w:rsid w:val="00234A60"/>
    <w:rsid w:val="00236949"/>
    <w:rsid w:val="0023701A"/>
    <w:rsid w:val="00237291"/>
    <w:rsid w:val="002378AE"/>
    <w:rsid w:val="00237B47"/>
    <w:rsid w:val="00237C07"/>
    <w:rsid w:val="00240BD8"/>
    <w:rsid w:val="002413D1"/>
    <w:rsid w:val="002416EB"/>
    <w:rsid w:val="00241BC6"/>
    <w:rsid w:val="00242240"/>
    <w:rsid w:val="00242BF7"/>
    <w:rsid w:val="00242C35"/>
    <w:rsid w:val="0024335D"/>
    <w:rsid w:val="00243749"/>
    <w:rsid w:val="00243A05"/>
    <w:rsid w:val="00243B81"/>
    <w:rsid w:val="00244089"/>
    <w:rsid w:val="0024443D"/>
    <w:rsid w:val="00244504"/>
    <w:rsid w:val="00244649"/>
    <w:rsid w:val="00244E55"/>
    <w:rsid w:val="00244FF0"/>
    <w:rsid w:val="002452D3"/>
    <w:rsid w:val="002465CC"/>
    <w:rsid w:val="00246751"/>
    <w:rsid w:val="0024734B"/>
    <w:rsid w:val="002477D2"/>
    <w:rsid w:val="0024792C"/>
    <w:rsid w:val="00250519"/>
    <w:rsid w:val="00250986"/>
    <w:rsid w:val="0025101A"/>
    <w:rsid w:val="00252120"/>
    <w:rsid w:val="002528E9"/>
    <w:rsid w:val="00252D49"/>
    <w:rsid w:val="00253440"/>
    <w:rsid w:val="00253A3F"/>
    <w:rsid w:val="00253B70"/>
    <w:rsid w:val="00253CF2"/>
    <w:rsid w:val="0025460F"/>
    <w:rsid w:val="00254693"/>
    <w:rsid w:val="00254C41"/>
    <w:rsid w:val="00254C8E"/>
    <w:rsid w:val="00256083"/>
    <w:rsid w:val="0025608A"/>
    <w:rsid w:val="00260774"/>
    <w:rsid w:val="0026093F"/>
    <w:rsid w:val="002609CA"/>
    <w:rsid w:val="00260DD2"/>
    <w:rsid w:val="0026176E"/>
    <w:rsid w:val="00261828"/>
    <w:rsid w:val="00261884"/>
    <w:rsid w:val="00261ADA"/>
    <w:rsid w:val="00261DF8"/>
    <w:rsid w:val="00262455"/>
    <w:rsid w:val="002626EF"/>
    <w:rsid w:val="00262764"/>
    <w:rsid w:val="00263159"/>
    <w:rsid w:val="002636EC"/>
    <w:rsid w:val="00264873"/>
    <w:rsid w:val="002648E8"/>
    <w:rsid w:val="00265AC5"/>
    <w:rsid w:val="00265D0B"/>
    <w:rsid w:val="00266187"/>
    <w:rsid w:val="00266E96"/>
    <w:rsid w:val="00267753"/>
    <w:rsid w:val="00267E48"/>
    <w:rsid w:val="00272460"/>
    <w:rsid w:val="00272758"/>
    <w:rsid w:val="00272D70"/>
    <w:rsid w:val="00272F31"/>
    <w:rsid w:val="002730B8"/>
    <w:rsid w:val="00273ADC"/>
    <w:rsid w:val="00273CCD"/>
    <w:rsid w:val="0027413B"/>
    <w:rsid w:val="002741FD"/>
    <w:rsid w:val="00274C53"/>
    <w:rsid w:val="0027580A"/>
    <w:rsid w:val="0027591F"/>
    <w:rsid w:val="00275ADC"/>
    <w:rsid w:val="00275FED"/>
    <w:rsid w:val="00276999"/>
    <w:rsid w:val="00276F03"/>
    <w:rsid w:val="00276F1C"/>
    <w:rsid w:val="00276F6C"/>
    <w:rsid w:val="002809DE"/>
    <w:rsid w:val="00280E6E"/>
    <w:rsid w:val="00281810"/>
    <w:rsid w:val="00281A3C"/>
    <w:rsid w:val="00281B69"/>
    <w:rsid w:val="0028278B"/>
    <w:rsid w:val="00282B62"/>
    <w:rsid w:val="00282D83"/>
    <w:rsid w:val="002836B9"/>
    <w:rsid w:val="00284B3E"/>
    <w:rsid w:val="00284DB1"/>
    <w:rsid w:val="00284E91"/>
    <w:rsid w:val="00285640"/>
    <w:rsid w:val="002856ED"/>
    <w:rsid w:val="00285D69"/>
    <w:rsid w:val="002861CF"/>
    <w:rsid w:val="00286C29"/>
    <w:rsid w:val="00287CB8"/>
    <w:rsid w:val="00287F21"/>
    <w:rsid w:val="00290914"/>
    <w:rsid w:val="002915AF"/>
    <w:rsid w:val="002921D0"/>
    <w:rsid w:val="0029257B"/>
    <w:rsid w:val="0029293A"/>
    <w:rsid w:val="002933F1"/>
    <w:rsid w:val="00293B26"/>
    <w:rsid w:val="00294B88"/>
    <w:rsid w:val="00294F3A"/>
    <w:rsid w:val="00294F70"/>
    <w:rsid w:val="00295946"/>
    <w:rsid w:val="00295A9F"/>
    <w:rsid w:val="00295FE4"/>
    <w:rsid w:val="0029628C"/>
    <w:rsid w:val="002963EC"/>
    <w:rsid w:val="00296EFF"/>
    <w:rsid w:val="00297564"/>
    <w:rsid w:val="00297878"/>
    <w:rsid w:val="002A00B0"/>
    <w:rsid w:val="002A040E"/>
    <w:rsid w:val="002A1D4A"/>
    <w:rsid w:val="002A1F69"/>
    <w:rsid w:val="002A25E7"/>
    <w:rsid w:val="002A270E"/>
    <w:rsid w:val="002A2B55"/>
    <w:rsid w:val="002A2DA4"/>
    <w:rsid w:val="002A3256"/>
    <w:rsid w:val="002A32F4"/>
    <w:rsid w:val="002A5016"/>
    <w:rsid w:val="002A5633"/>
    <w:rsid w:val="002A5FC7"/>
    <w:rsid w:val="002A7E47"/>
    <w:rsid w:val="002A7FC4"/>
    <w:rsid w:val="002B012F"/>
    <w:rsid w:val="002B02D2"/>
    <w:rsid w:val="002B05E5"/>
    <w:rsid w:val="002B118F"/>
    <w:rsid w:val="002B1C62"/>
    <w:rsid w:val="002B261F"/>
    <w:rsid w:val="002B2882"/>
    <w:rsid w:val="002B2ADA"/>
    <w:rsid w:val="002B2CE1"/>
    <w:rsid w:val="002B3E44"/>
    <w:rsid w:val="002B41F7"/>
    <w:rsid w:val="002B4658"/>
    <w:rsid w:val="002B4686"/>
    <w:rsid w:val="002B539A"/>
    <w:rsid w:val="002B6325"/>
    <w:rsid w:val="002B6446"/>
    <w:rsid w:val="002B67D8"/>
    <w:rsid w:val="002B7630"/>
    <w:rsid w:val="002B7D46"/>
    <w:rsid w:val="002C09E4"/>
    <w:rsid w:val="002C0DA7"/>
    <w:rsid w:val="002C1385"/>
    <w:rsid w:val="002C1966"/>
    <w:rsid w:val="002C1A3B"/>
    <w:rsid w:val="002C1E80"/>
    <w:rsid w:val="002C1FC6"/>
    <w:rsid w:val="002C2049"/>
    <w:rsid w:val="002C20C4"/>
    <w:rsid w:val="002C3043"/>
    <w:rsid w:val="002C33B2"/>
    <w:rsid w:val="002C3552"/>
    <w:rsid w:val="002C3975"/>
    <w:rsid w:val="002C3E3E"/>
    <w:rsid w:val="002C4A2F"/>
    <w:rsid w:val="002C4B82"/>
    <w:rsid w:val="002C5842"/>
    <w:rsid w:val="002C63B7"/>
    <w:rsid w:val="002C65D9"/>
    <w:rsid w:val="002C7776"/>
    <w:rsid w:val="002C7DA8"/>
    <w:rsid w:val="002D0AFF"/>
    <w:rsid w:val="002D0C9A"/>
    <w:rsid w:val="002D0ED2"/>
    <w:rsid w:val="002D1860"/>
    <w:rsid w:val="002D1946"/>
    <w:rsid w:val="002D1D32"/>
    <w:rsid w:val="002D26B7"/>
    <w:rsid w:val="002D45B9"/>
    <w:rsid w:val="002D486C"/>
    <w:rsid w:val="002D5931"/>
    <w:rsid w:val="002D6414"/>
    <w:rsid w:val="002D6C63"/>
    <w:rsid w:val="002D70AD"/>
    <w:rsid w:val="002D70D5"/>
    <w:rsid w:val="002D7758"/>
    <w:rsid w:val="002D7B57"/>
    <w:rsid w:val="002D7EA4"/>
    <w:rsid w:val="002D7ED6"/>
    <w:rsid w:val="002E068C"/>
    <w:rsid w:val="002E0B28"/>
    <w:rsid w:val="002E0F24"/>
    <w:rsid w:val="002E1612"/>
    <w:rsid w:val="002E22BD"/>
    <w:rsid w:val="002E3D09"/>
    <w:rsid w:val="002E4623"/>
    <w:rsid w:val="002E4711"/>
    <w:rsid w:val="002E486E"/>
    <w:rsid w:val="002E4B61"/>
    <w:rsid w:val="002E4BA4"/>
    <w:rsid w:val="002E4CFB"/>
    <w:rsid w:val="002E4FDD"/>
    <w:rsid w:val="002E60CD"/>
    <w:rsid w:val="002E65CE"/>
    <w:rsid w:val="002E695B"/>
    <w:rsid w:val="002E6C3D"/>
    <w:rsid w:val="002E775D"/>
    <w:rsid w:val="002E7A15"/>
    <w:rsid w:val="002F05A5"/>
    <w:rsid w:val="002F0681"/>
    <w:rsid w:val="002F0CF3"/>
    <w:rsid w:val="002F184F"/>
    <w:rsid w:val="002F1B6E"/>
    <w:rsid w:val="002F1BB0"/>
    <w:rsid w:val="002F2C3A"/>
    <w:rsid w:val="002F36D2"/>
    <w:rsid w:val="002F3705"/>
    <w:rsid w:val="002F3C0F"/>
    <w:rsid w:val="002F4549"/>
    <w:rsid w:val="002F4AA2"/>
    <w:rsid w:val="002F66CE"/>
    <w:rsid w:val="002F6B2C"/>
    <w:rsid w:val="002F6E51"/>
    <w:rsid w:val="003006C8"/>
    <w:rsid w:val="00300D5B"/>
    <w:rsid w:val="00302D1E"/>
    <w:rsid w:val="00303E90"/>
    <w:rsid w:val="00304038"/>
    <w:rsid w:val="00304768"/>
    <w:rsid w:val="00304BF2"/>
    <w:rsid w:val="00305413"/>
    <w:rsid w:val="00305728"/>
    <w:rsid w:val="003057A7"/>
    <w:rsid w:val="00305B99"/>
    <w:rsid w:val="00305E1E"/>
    <w:rsid w:val="003060D5"/>
    <w:rsid w:val="003066AC"/>
    <w:rsid w:val="00306839"/>
    <w:rsid w:val="00307A91"/>
    <w:rsid w:val="00310595"/>
    <w:rsid w:val="00310E7D"/>
    <w:rsid w:val="0031151B"/>
    <w:rsid w:val="00311622"/>
    <w:rsid w:val="00311806"/>
    <w:rsid w:val="003119A7"/>
    <w:rsid w:val="00311DDF"/>
    <w:rsid w:val="0031217F"/>
    <w:rsid w:val="0031223F"/>
    <w:rsid w:val="003136D2"/>
    <w:rsid w:val="0031457F"/>
    <w:rsid w:val="00314BA3"/>
    <w:rsid w:val="003152A0"/>
    <w:rsid w:val="00316A88"/>
    <w:rsid w:val="00316FDF"/>
    <w:rsid w:val="0031719B"/>
    <w:rsid w:val="00317CA1"/>
    <w:rsid w:val="00321450"/>
    <w:rsid w:val="0032169A"/>
    <w:rsid w:val="00321970"/>
    <w:rsid w:val="00321C82"/>
    <w:rsid w:val="00321EB7"/>
    <w:rsid w:val="00322745"/>
    <w:rsid w:val="003228BA"/>
    <w:rsid w:val="003228FF"/>
    <w:rsid w:val="003237CB"/>
    <w:rsid w:val="0032389B"/>
    <w:rsid w:val="00324038"/>
    <w:rsid w:val="00324043"/>
    <w:rsid w:val="003244F0"/>
    <w:rsid w:val="003245E0"/>
    <w:rsid w:val="00324667"/>
    <w:rsid w:val="00324DAF"/>
    <w:rsid w:val="0032583D"/>
    <w:rsid w:val="00325A29"/>
    <w:rsid w:val="00326A4D"/>
    <w:rsid w:val="0032746C"/>
    <w:rsid w:val="00327626"/>
    <w:rsid w:val="00327D8E"/>
    <w:rsid w:val="003301E2"/>
    <w:rsid w:val="00330AB5"/>
    <w:rsid w:val="00330C5A"/>
    <w:rsid w:val="00330EBB"/>
    <w:rsid w:val="0033188B"/>
    <w:rsid w:val="003318A8"/>
    <w:rsid w:val="00331D27"/>
    <w:rsid w:val="00331E1F"/>
    <w:rsid w:val="00332469"/>
    <w:rsid w:val="00332CD1"/>
    <w:rsid w:val="0033339A"/>
    <w:rsid w:val="00333912"/>
    <w:rsid w:val="0033577B"/>
    <w:rsid w:val="00335D8A"/>
    <w:rsid w:val="00336687"/>
    <w:rsid w:val="00336A77"/>
    <w:rsid w:val="00336CC0"/>
    <w:rsid w:val="00336E17"/>
    <w:rsid w:val="00336F84"/>
    <w:rsid w:val="003379AB"/>
    <w:rsid w:val="00337C9D"/>
    <w:rsid w:val="00337DA7"/>
    <w:rsid w:val="0034063A"/>
    <w:rsid w:val="00340BF4"/>
    <w:rsid w:val="003413AA"/>
    <w:rsid w:val="003415D9"/>
    <w:rsid w:val="003426EC"/>
    <w:rsid w:val="003427C9"/>
    <w:rsid w:val="0034288D"/>
    <w:rsid w:val="003436EB"/>
    <w:rsid w:val="00343F0E"/>
    <w:rsid w:val="00344A63"/>
    <w:rsid w:val="00345762"/>
    <w:rsid w:val="00345FB6"/>
    <w:rsid w:val="003460D5"/>
    <w:rsid w:val="00346CC4"/>
    <w:rsid w:val="00346D5C"/>
    <w:rsid w:val="00350386"/>
    <w:rsid w:val="00350675"/>
    <w:rsid w:val="00350CFC"/>
    <w:rsid w:val="003520BC"/>
    <w:rsid w:val="00352272"/>
    <w:rsid w:val="0035330D"/>
    <w:rsid w:val="003535E4"/>
    <w:rsid w:val="00354B94"/>
    <w:rsid w:val="00354E3A"/>
    <w:rsid w:val="00354FEF"/>
    <w:rsid w:val="003560B2"/>
    <w:rsid w:val="0035630A"/>
    <w:rsid w:val="00356364"/>
    <w:rsid w:val="003565B7"/>
    <w:rsid w:val="0035698C"/>
    <w:rsid w:val="00356E14"/>
    <w:rsid w:val="00357341"/>
    <w:rsid w:val="003578A7"/>
    <w:rsid w:val="003600FF"/>
    <w:rsid w:val="0036148D"/>
    <w:rsid w:val="003617FB"/>
    <w:rsid w:val="0036257A"/>
    <w:rsid w:val="0036259D"/>
    <w:rsid w:val="00363A8E"/>
    <w:rsid w:val="00364113"/>
    <w:rsid w:val="00364E51"/>
    <w:rsid w:val="00365427"/>
    <w:rsid w:val="003659FC"/>
    <w:rsid w:val="003660A8"/>
    <w:rsid w:val="00366C9E"/>
    <w:rsid w:val="00366D21"/>
    <w:rsid w:val="0036767B"/>
    <w:rsid w:val="00367A32"/>
    <w:rsid w:val="00370078"/>
    <w:rsid w:val="003702B7"/>
    <w:rsid w:val="0037108B"/>
    <w:rsid w:val="00371D1F"/>
    <w:rsid w:val="00371EFB"/>
    <w:rsid w:val="003721AF"/>
    <w:rsid w:val="0037226A"/>
    <w:rsid w:val="00372606"/>
    <w:rsid w:val="0037295E"/>
    <w:rsid w:val="00372B01"/>
    <w:rsid w:val="00372E05"/>
    <w:rsid w:val="003730CF"/>
    <w:rsid w:val="00373115"/>
    <w:rsid w:val="0037385F"/>
    <w:rsid w:val="003738C6"/>
    <w:rsid w:val="00373D55"/>
    <w:rsid w:val="00374006"/>
    <w:rsid w:val="003744CA"/>
    <w:rsid w:val="00374BAC"/>
    <w:rsid w:val="003758B2"/>
    <w:rsid w:val="00375BC6"/>
    <w:rsid w:val="00375C52"/>
    <w:rsid w:val="00375E65"/>
    <w:rsid w:val="003771D5"/>
    <w:rsid w:val="003773DC"/>
    <w:rsid w:val="00377513"/>
    <w:rsid w:val="003779CE"/>
    <w:rsid w:val="00377FEE"/>
    <w:rsid w:val="0038029A"/>
    <w:rsid w:val="003807D4"/>
    <w:rsid w:val="00380976"/>
    <w:rsid w:val="00380FD0"/>
    <w:rsid w:val="003811A8"/>
    <w:rsid w:val="0038133D"/>
    <w:rsid w:val="00381750"/>
    <w:rsid w:val="00381F95"/>
    <w:rsid w:val="003831C0"/>
    <w:rsid w:val="00383E43"/>
    <w:rsid w:val="00384627"/>
    <w:rsid w:val="003848B4"/>
    <w:rsid w:val="00385540"/>
    <w:rsid w:val="0038569F"/>
    <w:rsid w:val="003860C7"/>
    <w:rsid w:val="0038634E"/>
    <w:rsid w:val="00386E04"/>
    <w:rsid w:val="0038738A"/>
    <w:rsid w:val="0038779C"/>
    <w:rsid w:val="00387B5B"/>
    <w:rsid w:val="00390044"/>
    <w:rsid w:val="00390AFF"/>
    <w:rsid w:val="003914E5"/>
    <w:rsid w:val="003915B0"/>
    <w:rsid w:val="003919C8"/>
    <w:rsid w:val="0039209C"/>
    <w:rsid w:val="00392F23"/>
    <w:rsid w:val="003940AD"/>
    <w:rsid w:val="003946FA"/>
    <w:rsid w:val="00394BD2"/>
    <w:rsid w:val="00395031"/>
    <w:rsid w:val="00396389"/>
    <w:rsid w:val="0039667E"/>
    <w:rsid w:val="00397B60"/>
    <w:rsid w:val="00397C4B"/>
    <w:rsid w:val="00397E08"/>
    <w:rsid w:val="00397F63"/>
    <w:rsid w:val="003A01C0"/>
    <w:rsid w:val="003A0690"/>
    <w:rsid w:val="003A0F27"/>
    <w:rsid w:val="003A1381"/>
    <w:rsid w:val="003A166F"/>
    <w:rsid w:val="003A214E"/>
    <w:rsid w:val="003A21FC"/>
    <w:rsid w:val="003A239F"/>
    <w:rsid w:val="003A268B"/>
    <w:rsid w:val="003A2B35"/>
    <w:rsid w:val="003A2FE3"/>
    <w:rsid w:val="003A307C"/>
    <w:rsid w:val="003A369F"/>
    <w:rsid w:val="003A36E3"/>
    <w:rsid w:val="003A39EE"/>
    <w:rsid w:val="003A409B"/>
    <w:rsid w:val="003A4281"/>
    <w:rsid w:val="003A43F8"/>
    <w:rsid w:val="003A44B7"/>
    <w:rsid w:val="003A52E7"/>
    <w:rsid w:val="003A5C71"/>
    <w:rsid w:val="003A6586"/>
    <w:rsid w:val="003A7935"/>
    <w:rsid w:val="003A7B96"/>
    <w:rsid w:val="003B0030"/>
    <w:rsid w:val="003B03DA"/>
    <w:rsid w:val="003B04C2"/>
    <w:rsid w:val="003B050B"/>
    <w:rsid w:val="003B09CB"/>
    <w:rsid w:val="003B104B"/>
    <w:rsid w:val="003B13E6"/>
    <w:rsid w:val="003B1905"/>
    <w:rsid w:val="003B256F"/>
    <w:rsid w:val="003B3517"/>
    <w:rsid w:val="003B35AC"/>
    <w:rsid w:val="003B3634"/>
    <w:rsid w:val="003B415E"/>
    <w:rsid w:val="003B5628"/>
    <w:rsid w:val="003B5BE5"/>
    <w:rsid w:val="003B5D6B"/>
    <w:rsid w:val="003C04AD"/>
    <w:rsid w:val="003C1211"/>
    <w:rsid w:val="003C1978"/>
    <w:rsid w:val="003C2186"/>
    <w:rsid w:val="003C285F"/>
    <w:rsid w:val="003C2E35"/>
    <w:rsid w:val="003C346B"/>
    <w:rsid w:val="003C3D25"/>
    <w:rsid w:val="003C4154"/>
    <w:rsid w:val="003C4722"/>
    <w:rsid w:val="003C48EA"/>
    <w:rsid w:val="003C4FE1"/>
    <w:rsid w:val="003C58A6"/>
    <w:rsid w:val="003C616D"/>
    <w:rsid w:val="003C6386"/>
    <w:rsid w:val="003D06CA"/>
    <w:rsid w:val="003D097B"/>
    <w:rsid w:val="003D0E22"/>
    <w:rsid w:val="003D0E63"/>
    <w:rsid w:val="003D0EE2"/>
    <w:rsid w:val="003D1AFC"/>
    <w:rsid w:val="003D1C23"/>
    <w:rsid w:val="003D23B8"/>
    <w:rsid w:val="003D2643"/>
    <w:rsid w:val="003D26C6"/>
    <w:rsid w:val="003D32EB"/>
    <w:rsid w:val="003D33CE"/>
    <w:rsid w:val="003D36EF"/>
    <w:rsid w:val="003D4428"/>
    <w:rsid w:val="003D48D0"/>
    <w:rsid w:val="003D4E80"/>
    <w:rsid w:val="003D4EB2"/>
    <w:rsid w:val="003D6099"/>
    <w:rsid w:val="003D61AE"/>
    <w:rsid w:val="003D6FBD"/>
    <w:rsid w:val="003D715B"/>
    <w:rsid w:val="003D757D"/>
    <w:rsid w:val="003D7CBE"/>
    <w:rsid w:val="003E00CD"/>
    <w:rsid w:val="003E0353"/>
    <w:rsid w:val="003E0A92"/>
    <w:rsid w:val="003E101E"/>
    <w:rsid w:val="003E1168"/>
    <w:rsid w:val="003E3931"/>
    <w:rsid w:val="003E4E39"/>
    <w:rsid w:val="003E50C5"/>
    <w:rsid w:val="003E50EB"/>
    <w:rsid w:val="003E53DC"/>
    <w:rsid w:val="003E5F2A"/>
    <w:rsid w:val="003E6A6A"/>
    <w:rsid w:val="003E7882"/>
    <w:rsid w:val="003F09A6"/>
    <w:rsid w:val="003F0B09"/>
    <w:rsid w:val="003F0BA8"/>
    <w:rsid w:val="003F0FDE"/>
    <w:rsid w:val="003F1023"/>
    <w:rsid w:val="003F133C"/>
    <w:rsid w:val="003F15F3"/>
    <w:rsid w:val="003F1964"/>
    <w:rsid w:val="003F220E"/>
    <w:rsid w:val="003F232D"/>
    <w:rsid w:val="003F246F"/>
    <w:rsid w:val="003F26FC"/>
    <w:rsid w:val="003F2E37"/>
    <w:rsid w:val="003F3DE4"/>
    <w:rsid w:val="003F4472"/>
    <w:rsid w:val="003F4AFD"/>
    <w:rsid w:val="003F4D20"/>
    <w:rsid w:val="003F539C"/>
    <w:rsid w:val="003F53EE"/>
    <w:rsid w:val="003F5F3F"/>
    <w:rsid w:val="003F7A83"/>
    <w:rsid w:val="004002D6"/>
    <w:rsid w:val="0040030B"/>
    <w:rsid w:val="0040146F"/>
    <w:rsid w:val="00401AE2"/>
    <w:rsid w:val="00401E22"/>
    <w:rsid w:val="0040211A"/>
    <w:rsid w:val="0040236D"/>
    <w:rsid w:val="00402CBB"/>
    <w:rsid w:val="00402F93"/>
    <w:rsid w:val="004030B0"/>
    <w:rsid w:val="004032D1"/>
    <w:rsid w:val="004038B2"/>
    <w:rsid w:val="004045BB"/>
    <w:rsid w:val="004048CF"/>
    <w:rsid w:val="00404C20"/>
    <w:rsid w:val="00405384"/>
    <w:rsid w:val="004053E8"/>
    <w:rsid w:val="00405609"/>
    <w:rsid w:val="00405972"/>
    <w:rsid w:val="0040613D"/>
    <w:rsid w:val="004066BD"/>
    <w:rsid w:val="0040697C"/>
    <w:rsid w:val="00406AE6"/>
    <w:rsid w:val="00406EED"/>
    <w:rsid w:val="0040700E"/>
    <w:rsid w:val="004077E6"/>
    <w:rsid w:val="00407C1F"/>
    <w:rsid w:val="00410553"/>
    <w:rsid w:val="004105D2"/>
    <w:rsid w:val="00410680"/>
    <w:rsid w:val="00410BF9"/>
    <w:rsid w:val="00411866"/>
    <w:rsid w:val="00411CBD"/>
    <w:rsid w:val="00412A52"/>
    <w:rsid w:val="0041319D"/>
    <w:rsid w:val="004133D5"/>
    <w:rsid w:val="004133EC"/>
    <w:rsid w:val="004134B1"/>
    <w:rsid w:val="00414394"/>
    <w:rsid w:val="0041466F"/>
    <w:rsid w:val="004151A9"/>
    <w:rsid w:val="00415E0E"/>
    <w:rsid w:val="00416007"/>
    <w:rsid w:val="0041655C"/>
    <w:rsid w:val="00416CBE"/>
    <w:rsid w:val="00417E13"/>
    <w:rsid w:val="0042003A"/>
    <w:rsid w:val="004209FB"/>
    <w:rsid w:val="00420B88"/>
    <w:rsid w:val="00421092"/>
    <w:rsid w:val="004216C0"/>
    <w:rsid w:val="0042200D"/>
    <w:rsid w:val="004226B3"/>
    <w:rsid w:val="0042340D"/>
    <w:rsid w:val="0042352B"/>
    <w:rsid w:val="00423D62"/>
    <w:rsid w:val="0042400B"/>
    <w:rsid w:val="00424B21"/>
    <w:rsid w:val="004250C8"/>
    <w:rsid w:val="004261C4"/>
    <w:rsid w:val="004263A7"/>
    <w:rsid w:val="00427B65"/>
    <w:rsid w:val="004300CE"/>
    <w:rsid w:val="00430E49"/>
    <w:rsid w:val="00430F9A"/>
    <w:rsid w:val="00431128"/>
    <w:rsid w:val="00431677"/>
    <w:rsid w:val="00432911"/>
    <w:rsid w:val="00432C23"/>
    <w:rsid w:val="0043327C"/>
    <w:rsid w:val="00433B6E"/>
    <w:rsid w:val="00434313"/>
    <w:rsid w:val="00435043"/>
    <w:rsid w:val="004354AE"/>
    <w:rsid w:val="00435C37"/>
    <w:rsid w:val="00435F6B"/>
    <w:rsid w:val="00436429"/>
    <w:rsid w:val="004367A7"/>
    <w:rsid w:val="00436EEF"/>
    <w:rsid w:val="004370CF"/>
    <w:rsid w:val="00437411"/>
    <w:rsid w:val="00437619"/>
    <w:rsid w:val="00437B94"/>
    <w:rsid w:val="00440170"/>
    <w:rsid w:val="00440BE1"/>
    <w:rsid w:val="00441C54"/>
    <w:rsid w:val="004427C0"/>
    <w:rsid w:val="004428ED"/>
    <w:rsid w:val="004431BC"/>
    <w:rsid w:val="00443A5E"/>
    <w:rsid w:val="00443C77"/>
    <w:rsid w:val="00443E92"/>
    <w:rsid w:val="004441A7"/>
    <w:rsid w:val="004443FC"/>
    <w:rsid w:val="004446A7"/>
    <w:rsid w:val="00444B46"/>
    <w:rsid w:val="00444B49"/>
    <w:rsid w:val="00444B96"/>
    <w:rsid w:val="00444EFD"/>
    <w:rsid w:val="00445D15"/>
    <w:rsid w:val="00446074"/>
    <w:rsid w:val="0044703E"/>
    <w:rsid w:val="0044775B"/>
    <w:rsid w:val="0044779D"/>
    <w:rsid w:val="004478CE"/>
    <w:rsid w:val="0044790E"/>
    <w:rsid w:val="00447983"/>
    <w:rsid w:val="00447C22"/>
    <w:rsid w:val="00447CA8"/>
    <w:rsid w:val="00447CDD"/>
    <w:rsid w:val="00450D73"/>
    <w:rsid w:val="00451265"/>
    <w:rsid w:val="00451680"/>
    <w:rsid w:val="004523D7"/>
    <w:rsid w:val="00452A6D"/>
    <w:rsid w:val="0045333F"/>
    <w:rsid w:val="004543B8"/>
    <w:rsid w:val="0045458D"/>
    <w:rsid w:val="00454989"/>
    <w:rsid w:val="00454D05"/>
    <w:rsid w:val="004553BF"/>
    <w:rsid w:val="004557A7"/>
    <w:rsid w:val="00455BF4"/>
    <w:rsid w:val="00456512"/>
    <w:rsid w:val="00456880"/>
    <w:rsid w:val="00457C1C"/>
    <w:rsid w:val="00460249"/>
    <w:rsid w:val="00460609"/>
    <w:rsid w:val="00460617"/>
    <w:rsid w:val="00460C55"/>
    <w:rsid w:val="00462825"/>
    <w:rsid w:val="004628FE"/>
    <w:rsid w:val="00462AB2"/>
    <w:rsid w:val="00463225"/>
    <w:rsid w:val="00463384"/>
    <w:rsid w:val="004642DE"/>
    <w:rsid w:val="00464888"/>
    <w:rsid w:val="0046489A"/>
    <w:rsid w:val="00464ACB"/>
    <w:rsid w:val="00465050"/>
    <w:rsid w:val="004650C6"/>
    <w:rsid w:val="004654FD"/>
    <w:rsid w:val="0046595F"/>
    <w:rsid w:val="00465E24"/>
    <w:rsid w:val="0046747E"/>
    <w:rsid w:val="004679E8"/>
    <w:rsid w:val="00467DCE"/>
    <w:rsid w:val="004714CD"/>
    <w:rsid w:val="00471531"/>
    <w:rsid w:val="00471A90"/>
    <w:rsid w:val="004722D5"/>
    <w:rsid w:val="004727D7"/>
    <w:rsid w:val="00472F86"/>
    <w:rsid w:val="004733BF"/>
    <w:rsid w:val="004735FF"/>
    <w:rsid w:val="00473708"/>
    <w:rsid w:val="00473B51"/>
    <w:rsid w:val="00474518"/>
    <w:rsid w:val="004750C1"/>
    <w:rsid w:val="004753EF"/>
    <w:rsid w:val="00475CF2"/>
    <w:rsid w:val="00476605"/>
    <w:rsid w:val="004769D6"/>
    <w:rsid w:val="00476B73"/>
    <w:rsid w:val="00476DD2"/>
    <w:rsid w:val="00477E93"/>
    <w:rsid w:val="00482997"/>
    <w:rsid w:val="004832DE"/>
    <w:rsid w:val="0048367B"/>
    <w:rsid w:val="00483A71"/>
    <w:rsid w:val="00484534"/>
    <w:rsid w:val="00484962"/>
    <w:rsid w:val="00484BBA"/>
    <w:rsid w:val="00484E26"/>
    <w:rsid w:val="004858E1"/>
    <w:rsid w:val="00486837"/>
    <w:rsid w:val="00486A5D"/>
    <w:rsid w:val="00486AB6"/>
    <w:rsid w:val="00486FA7"/>
    <w:rsid w:val="004871E6"/>
    <w:rsid w:val="00487345"/>
    <w:rsid w:val="0048744E"/>
    <w:rsid w:val="00487562"/>
    <w:rsid w:val="00487DA3"/>
    <w:rsid w:val="004901AD"/>
    <w:rsid w:val="00490490"/>
    <w:rsid w:val="00490F44"/>
    <w:rsid w:val="0049193D"/>
    <w:rsid w:val="0049223E"/>
    <w:rsid w:val="0049280D"/>
    <w:rsid w:val="00492890"/>
    <w:rsid w:val="00492A3D"/>
    <w:rsid w:val="00493148"/>
    <w:rsid w:val="00493CCC"/>
    <w:rsid w:val="00494440"/>
    <w:rsid w:val="00496259"/>
    <w:rsid w:val="0049787D"/>
    <w:rsid w:val="00497992"/>
    <w:rsid w:val="00497BBF"/>
    <w:rsid w:val="004A0323"/>
    <w:rsid w:val="004A0549"/>
    <w:rsid w:val="004A14EA"/>
    <w:rsid w:val="004A1978"/>
    <w:rsid w:val="004A202B"/>
    <w:rsid w:val="004A2094"/>
    <w:rsid w:val="004A2C5B"/>
    <w:rsid w:val="004A2C82"/>
    <w:rsid w:val="004A3124"/>
    <w:rsid w:val="004A36D4"/>
    <w:rsid w:val="004A3810"/>
    <w:rsid w:val="004A3BEE"/>
    <w:rsid w:val="004A438C"/>
    <w:rsid w:val="004A43FB"/>
    <w:rsid w:val="004A445D"/>
    <w:rsid w:val="004A4B6B"/>
    <w:rsid w:val="004A4CF0"/>
    <w:rsid w:val="004A4D99"/>
    <w:rsid w:val="004A5A0A"/>
    <w:rsid w:val="004A650C"/>
    <w:rsid w:val="004B0AF0"/>
    <w:rsid w:val="004B0C81"/>
    <w:rsid w:val="004B1910"/>
    <w:rsid w:val="004B1FD8"/>
    <w:rsid w:val="004B3690"/>
    <w:rsid w:val="004B48F1"/>
    <w:rsid w:val="004B5381"/>
    <w:rsid w:val="004B5B4E"/>
    <w:rsid w:val="004B7035"/>
    <w:rsid w:val="004C0356"/>
    <w:rsid w:val="004C0C6D"/>
    <w:rsid w:val="004C14A4"/>
    <w:rsid w:val="004C18ED"/>
    <w:rsid w:val="004C223A"/>
    <w:rsid w:val="004C307C"/>
    <w:rsid w:val="004C4168"/>
    <w:rsid w:val="004C5DBA"/>
    <w:rsid w:val="004C62E2"/>
    <w:rsid w:val="004C68A1"/>
    <w:rsid w:val="004C7ECD"/>
    <w:rsid w:val="004C7F70"/>
    <w:rsid w:val="004D0683"/>
    <w:rsid w:val="004D0A2A"/>
    <w:rsid w:val="004D0E68"/>
    <w:rsid w:val="004D121D"/>
    <w:rsid w:val="004D23FA"/>
    <w:rsid w:val="004D2595"/>
    <w:rsid w:val="004D263C"/>
    <w:rsid w:val="004D2AAA"/>
    <w:rsid w:val="004D350E"/>
    <w:rsid w:val="004D35FC"/>
    <w:rsid w:val="004D4B44"/>
    <w:rsid w:val="004D4B57"/>
    <w:rsid w:val="004D521C"/>
    <w:rsid w:val="004D5851"/>
    <w:rsid w:val="004D6392"/>
    <w:rsid w:val="004D681C"/>
    <w:rsid w:val="004D69ED"/>
    <w:rsid w:val="004D6E12"/>
    <w:rsid w:val="004D700B"/>
    <w:rsid w:val="004D7188"/>
    <w:rsid w:val="004D744C"/>
    <w:rsid w:val="004E0088"/>
    <w:rsid w:val="004E03E4"/>
    <w:rsid w:val="004E05B5"/>
    <w:rsid w:val="004E099C"/>
    <w:rsid w:val="004E0AAD"/>
    <w:rsid w:val="004E0DBD"/>
    <w:rsid w:val="004E149F"/>
    <w:rsid w:val="004E152C"/>
    <w:rsid w:val="004E15A4"/>
    <w:rsid w:val="004E21BC"/>
    <w:rsid w:val="004E2981"/>
    <w:rsid w:val="004E2A7E"/>
    <w:rsid w:val="004E3422"/>
    <w:rsid w:val="004E350A"/>
    <w:rsid w:val="004E454A"/>
    <w:rsid w:val="004E4889"/>
    <w:rsid w:val="004E5A3D"/>
    <w:rsid w:val="004E62D2"/>
    <w:rsid w:val="004E6B20"/>
    <w:rsid w:val="004E6DD4"/>
    <w:rsid w:val="004E7215"/>
    <w:rsid w:val="004E7312"/>
    <w:rsid w:val="004E7852"/>
    <w:rsid w:val="004E7B6D"/>
    <w:rsid w:val="004E7CF9"/>
    <w:rsid w:val="004F13CF"/>
    <w:rsid w:val="004F1665"/>
    <w:rsid w:val="004F1C41"/>
    <w:rsid w:val="004F3636"/>
    <w:rsid w:val="004F3B03"/>
    <w:rsid w:val="004F4574"/>
    <w:rsid w:val="004F46AF"/>
    <w:rsid w:val="004F46BB"/>
    <w:rsid w:val="004F4CE0"/>
    <w:rsid w:val="004F58FA"/>
    <w:rsid w:val="004F5A71"/>
    <w:rsid w:val="004F5ABC"/>
    <w:rsid w:val="004F5D94"/>
    <w:rsid w:val="004F64C3"/>
    <w:rsid w:val="004F69E7"/>
    <w:rsid w:val="004F7A1E"/>
    <w:rsid w:val="0050002F"/>
    <w:rsid w:val="00500384"/>
    <w:rsid w:val="00500405"/>
    <w:rsid w:val="00500646"/>
    <w:rsid w:val="005009C8"/>
    <w:rsid w:val="00500A19"/>
    <w:rsid w:val="005016D6"/>
    <w:rsid w:val="005020CD"/>
    <w:rsid w:val="005023EB"/>
    <w:rsid w:val="00503C23"/>
    <w:rsid w:val="00503FFE"/>
    <w:rsid w:val="00504081"/>
    <w:rsid w:val="00504427"/>
    <w:rsid w:val="00504794"/>
    <w:rsid w:val="00504A17"/>
    <w:rsid w:val="00504E36"/>
    <w:rsid w:val="0050506A"/>
    <w:rsid w:val="005057E5"/>
    <w:rsid w:val="005058A1"/>
    <w:rsid w:val="005058AA"/>
    <w:rsid w:val="005059CE"/>
    <w:rsid w:val="00505C62"/>
    <w:rsid w:val="005062D4"/>
    <w:rsid w:val="005069A9"/>
    <w:rsid w:val="00506E1B"/>
    <w:rsid w:val="00507CCF"/>
    <w:rsid w:val="005102D5"/>
    <w:rsid w:val="0051152E"/>
    <w:rsid w:val="00511A30"/>
    <w:rsid w:val="00511C28"/>
    <w:rsid w:val="00512189"/>
    <w:rsid w:val="00512BB8"/>
    <w:rsid w:val="00512E38"/>
    <w:rsid w:val="00513332"/>
    <w:rsid w:val="0051351B"/>
    <w:rsid w:val="0051380B"/>
    <w:rsid w:val="005138CD"/>
    <w:rsid w:val="0051403A"/>
    <w:rsid w:val="00514165"/>
    <w:rsid w:val="00514528"/>
    <w:rsid w:val="00514AE6"/>
    <w:rsid w:val="00515002"/>
    <w:rsid w:val="00516426"/>
    <w:rsid w:val="005172E4"/>
    <w:rsid w:val="005177F6"/>
    <w:rsid w:val="0052236D"/>
    <w:rsid w:val="00523013"/>
    <w:rsid w:val="0052310A"/>
    <w:rsid w:val="005232AB"/>
    <w:rsid w:val="005233D3"/>
    <w:rsid w:val="00523500"/>
    <w:rsid w:val="00523613"/>
    <w:rsid w:val="0052364E"/>
    <w:rsid w:val="005236F3"/>
    <w:rsid w:val="005238D6"/>
    <w:rsid w:val="005238F8"/>
    <w:rsid w:val="00523DA1"/>
    <w:rsid w:val="0052443A"/>
    <w:rsid w:val="00524B43"/>
    <w:rsid w:val="0052552A"/>
    <w:rsid w:val="005258F9"/>
    <w:rsid w:val="005259FD"/>
    <w:rsid w:val="00525F88"/>
    <w:rsid w:val="00526C73"/>
    <w:rsid w:val="00526D26"/>
    <w:rsid w:val="005302C6"/>
    <w:rsid w:val="0053088B"/>
    <w:rsid w:val="00530A7D"/>
    <w:rsid w:val="0053212B"/>
    <w:rsid w:val="00532483"/>
    <w:rsid w:val="005330A8"/>
    <w:rsid w:val="00533331"/>
    <w:rsid w:val="0053370F"/>
    <w:rsid w:val="00533C78"/>
    <w:rsid w:val="00533DEB"/>
    <w:rsid w:val="00535374"/>
    <w:rsid w:val="005357A3"/>
    <w:rsid w:val="005357AD"/>
    <w:rsid w:val="0053595F"/>
    <w:rsid w:val="005359B8"/>
    <w:rsid w:val="00535D72"/>
    <w:rsid w:val="00536BE5"/>
    <w:rsid w:val="0053713B"/>
    <w:rsid w:val="005377EB"/>
    <w:rsid w:val="00537ADD"/>
    <w:rsid w:val="00537B28"/>
    <w:rsid w:val="005407F5"/>
    <w:rsid w:val="00540E2B"/>
    <w:rsid w:val="00541C1C"/>
    <w:rsid w:val="00541CAC"/>
    <w:rsid w:val="00541D7F"/>
    <w:rsid w:val="00543AF7"/>
    <w:rsid w:val="00543EDE"/>
    <w:rsid w:val="00543F57"/>
    <w:rsid w:val="00544081"/>
    <w:rsid w:val="0054552E"/>
    <w:rsid w:val="00545D2D"/>
    <w:rsid w:val="005466CC"/>
    <w:rsid w:val="0054767C"/>
    <w:rsid w:val="005477FC"/>
    <w:rsid w:val="005509AA"/>
    <w:rsid w:val="00551248"/>
    <w:rsid w:val="00551DEF"/>
    <w:rsid w:val="00551F0A"/>
    <w:rsid w:val="00552349"/>
    <w:rsid w:val="005525D9"/>
    <w:rsid w:val="00552628"/>
    <w:rsid w:val="00552D86"/>
    <w:rsid w:val="0055321A"/>
    <w:rsid w:val="0055321F"/>
    <w:rsid w:val="00553F58"/>
    <w:rsid w:val="005559B9"/>
    <w:rsid w:val="00555C81"/>
    <w:rsid w:val="00555CB1"/>
    <w:rsid w:val="00555D8C"/>
    <w:rsid w:val="00556124"/>
    <w:rsid w:val="005568CF"/>
    <w:rsid w:val="00556A3C"/>
    <w:rsid w:val="00557011"/>
    <w:rsid w:val="005579E6"/>
    <w:rsid w:val="005602E8"/>
    <w:rsid w:val="00560486"/>
    <w:rsid w:val="005607DF"/>
    <w:rsid w:val="005617D4"/>
    <w:rsid w:val="0056190B"/>
    <w:rsid w:val="005620C8"/>
    <w:rsid w:val="00562334"/>
    <w:rsid w:val="0056277F"/>
    <w:rsid w:val="00563035"/>
    <w:rsid w:val="00563684"/>
    <w:rsid w:val="005638E0"/>
    <w:rsid w:val="005643D2"/>
    <w:rsid w:val="00564CF8"/>
    <w:rsid w:val="00564E5D"/>
    <w:rsid w:val="005656AE"/>
    <w:rsid w:val="00565ACC"/>
    <w:rsid w:val="00565B3D"/>
    <w:rsid w:val="00565CA2"/>
    <w:rsid w:val="00565D6D"/>
    <w:rsid w:val="00565DD7"/>
    <w:rsid w:val="0056606B"/>
    <w:rsid w:val="00567649"/>
    <w:rsid w:val="0056772C"/>
    <w:rsid w:val="005677B2"/>
    <w:rsid w:val="00567EC3"/>
    <w:rsid w:val="00567F7A"/>
    <w:rsid w:val="00567FC5"/>
    <w:rsid w:val="00570C6C"/>
    <w:rsid w:val="00570E13"/>
    <w:rsid w:val="00570EF4"/>
    <w:rsid w:val="005716AC"/>
    <w:rsid w:val="00571867"/>
    <w:rsid w:val="005718B0"/>
    <w:rsid w:val="00571A54"/>
    <w:rsid w:val="00571EFB"/>
    <w:rsid w:val="00571F9B"/>
    <w:rsid w:val="00572C16"/>
    <w:rsid w:val="0057300A"/>
    <w:rsid w:val="00573673"/>
    <w:rsid w:val="005742B1"/>
    <w:rsid w:val="0057436A"/>
    <w:rsid w:val="00575654"/>
    <w:rsid w:val="005769B5"/>
    <w:rsid w:val="00577D2F"/>
    <w:rsid w:val="0058003F"/>
    <w:rsid w:val="00580253"/>
    <w:rsid w:val="00580440"/>
    <w:rsid w:val="005809B1"/>
    <w:rsid w:val="00580E2A"/>
    <w:rsid w:val="0058141B"/>
    <w:rsid w:val="00581705"/>
    <w:rsid w:val="00581718"/>
    <w:rsid w:val="005827E6"/>
    <w:rsid w:val="00582ADA"/>
    <w:rsid w:val="00582C42"/>
    <w:rsid w:val="00582CD9"/>
    <w:rsid w:val="005833B3"/>
    <w:rsid w:val="00583674"/>
    <w:rsid w:val="00583ABD"/>
    <w:rsid w:val="00583E5E"/>
    <w:rsid w:val="005842C5"/>
    <w:rsid w:val="005843A7"/>
    <w:rsid w:val="00584A0B"/>
    <w:rsid w:val="00585336"/>
    <w:rsid w:val="00585710"/>
    <w:rsid w:val="00585AC5"/>
    <w:rsid w:val="005868E5"/>
    <w:rsid w:val="00587884"/>
    <w:rsid w:val="00587C84"/>
    <w:rsid w:val="00587E13"/>
    <w:rsid w:val="00587F42"/>
    <w:rsid w:val="00590027"/>
    <w:rsid w:val="0059118E"/>
    <w:rsid w:val="0059192D"/>
    <w:rsid w:val="00591E7A"/>
    <w:rsid w:val="00592391"/>
    <w:rsid w:val="00592EAA"/>
    <w:rsid w:val="005947FB"/>
    <w:rsid w:val="005949E3"/>
    <w:rsid w:val="00595443"/>
    <w:rsid w:val="005954C5"/>
    <w:rsid w:val="00596186"/>
    <w:rsid w:val="00596F6C"/>
    <w:rsid w:val="005972DF"/>
    <w:rsid w:val="005974B4"/>
    <w:rsid w:val="005975C9"/>
    <w:rsid w:val="00597A01"/>
    <w:rsid w:val="00597C3B"/>
    <w:rsid w:val="00597E23"/>
    <w:rsid w:val="005A040C"/>
    <w:rsid w:val="005A0641"/>
    <w:rsid w:val="005A0793"/>
    <w:rsid w:val="005A0A07"/>
    <w:rsid w:val="005A0D82"/>
    <w:rsid w:val="005A0FA7"/>
    <w:rsid w:val="005A3666"/>
    <w:rsid w:val="005A38BA"/>
    <w:rsid w:val="005A4927"/>
    <w:rsid w:val="005A4ECA"/>
    <w:rsid w:val="005A564E"/>
    <w:rsid w:val="005A57A5"/>
    <w:rsid w:val="005A59F4"/>
    <w:rsid w:val="005A60A6"/>
    <w:rsid w:val="005A6B14"/>
    <w:rsid w:val="005A6C27"/>
    <w:rsid w:val="005A6E42"/>
    <w:rsid w:val="005A710E"/>
    <w:rsid w:val="005A76F4"/>
    <w:rsid w:val="005B0152"/>
    <w:rsid w:val="005B0445"/>
    <w:rsid w:val="005B07D9"/>
    <w:rsid w:val="005B08FC"/>
    <w:rsid w:val="005B09DF"/>
    <w:rsid w:val="005B0BC2"/>
    <w:rsid w:val="005B19A6"/>
    <w:rsid w:val="005B1A44"/>
    <w:rsid w:val="005B2410"/>
    <w:rsid w:val="005B265F"/>
    <w:rsid w:val="005B2DA9"/>
    <w:rsid w:val="005B3D77"/>
    <w:rsid w:val="005B4476"/>
    <w:rsid w:val="005B4730"/>
    <w:rsid w:val="005B4A6B"/>
    <w:rsid w:val="005B717B"/>
    <w:rsid w:val="005B7592"/>
    <w:rsid w:val="005B7694"/>
    <w:rsid w:val="005B7721"/>
    <w:rsid w:val="005B7820"/>
    <w:rsid w:val="005B7BA6"/>
    <w:rsid w:val="005C055F"/>
    <w:rsid w:val="005C1AE6"/>
    <w:rsid w:val="005C2684"/>
    <w:rsid w:val="005C2B12"/>
    <w:rsid w:val="005C2B89"/>
    <w:rsid w:val="005C34AB"/>
    <w:rsid w:val="005C41A4"/>
    <w:rsid w:val="005C45B1"/>
    <w:rsid w:val="005C4897"/>
    <w:rsid w:val="005C57B2"/>
    <w:rsid w:val="005C5919"/>
    <w:rsid w:val="005C5A60"/>
    <w:rsid w:val="005C5ACE"/>
    <w:rsid w:val="005C5F2A"/>
    <w:rsid w:val="005C64BE"/>
    <w:rsid w:val="005C7397"/>
    <w:rsid w:val="005C762F"/>
    <w:rsid w:val="005C7D70"/>
    <w:rsid w:val="005D046C"/>
    <w:rsid w:val="005D0626"/>
    <w:rsid w:val="005D10FF"/>
    <w:rsid w:val="005D130C"/>
    <w:rsid w:val="005D1617"/>
    <w:rsid w:val="005D1789"/>
    <w:rsid w:val="005D1C77"/>
    <w:rsid w:val="005D2181"/>
    <w:rsid w:val="005D21CA"/>
    <w:rsid w:val="005D21E0"/>
    <w:rsid w:val="005D277D"/>
    <w:rsid w:val="005D28CC"/>
    <w:rsid w:val="005D2A77"/>
    <w:rsid w:val="005D2DCD"/>
    <w:rsid w:val="005D31F8"/>
    <w:rsid w:val="005D33BA"/>
    <w:rsid w:val="005D3470"/>
    <w:rsid w:val="005D38C2"/>
    <w:rsid w:val="005D4BA5"/>
    <w:rsid w:val="005D5DFF"/>
    <w:rsid w:val="005D5F26"/>
    <w:rsid w:val="005D5F88"/>
    <w:rsid w:val="005D6A07"/>
    <w:rsid w:val="005D6C39"/>
    <w:rsid w:val="005D73EB"/>
    <w:rsid w:val="005E028D"/>
    <w:rsid w:val="005E03E2"/>
    <w:rsid w:val="005E07AA"/>
    <w:rsid w:val="005E0FB7"/>
    <w:rsid w:val="005E14A6"/>
    <w:rsid w:val="005E2706"/>
    <w:rsid w:val="005E2C83"/>
    <w:rsid w:val="005E2F0C"/>
    <w:rsid w:val="005E3033"/>
    <w:rsid w:val="005E30D2"/>
    <w:rsid w:val="005E4738"/>
    <w:rsid w:val="005E519B"/>
    <w:rsid w:val="005E5638"/>
    <w:rsid w:val="005E5761"/>
    <w:rsid w:val="005E5870"/>
    <w:rsid w:val="005E5D9F"/>
    <w:rsid w:val="005E6B3D"/>
    <w:rsid w:val="005E7488"/>
    <w:rsid w:val="005E7600"/>
    <w:rsid w:val="005E760B"/>
    <w:rsid w:val="005E7663"/>
    <w:rsid w:val="005E7DE9"/>
    <w:rsid w:val="005F0453"/>
    <w:rsid w:val="005F1884"/>
    <w:rsid w:val="005F1DD1"/>
    <w:rsid w:val="005F2321"/>
    <w:rsid w:val="005F2599"/>
    <w:rsid w:val="005F26E8"/>
    <w:rsid w:val="005F27E0"/>
    <w:rsid w:val="005F2E32"/>
    <w:rsid w:val="005F2EEF"/>
    <w:rsid w:val="005F2F3F"/>
    <w:rsid w:val="005F3AD8"/>
    <w:rsid w:val="005F3BB5"/>
    <w:rsid w:val="005F41FC"/>
    <w:rsid w:val="005F43FA"/>
    <w:rsid w:val="005F4524"/>
    <w:rsid w:val="005F4954"/>
    <w:rsid w:val="005F4CBD"/>
    <w:rsid w:val="005F5298"/>
    <w:rsid w:val="005F63B7"/>
    <w:rsid w:val="005F6474"/>
    <w:rsid w:val="005F6AA0"/>
    <w:rsid w:val="005F6AD3"/>
    <w:rsid w:val="005F7246"/>
    <w:rsid w:val="005F77A2"/>
    <w:rsid w:val="005F7828"/>
    <w:rsid w:val="006003A0"/>
    <w:rsid w:val="00600EDA"/>
    <w:rsid w:val="00601268"/>
    <w:rsid w:val="006023BE"/>
    <w:rsid w:val="00602503"/>
    <w:rsid w:val="00602763"/>
    <w:rsid w:val="00602F48"/>
    <w:rsid w:val="00603000"/>
    <w:rsid w:val="00603F47"/>
    <w:rsid w:val="0060432E"/>
    <w:rsid w:val="00604802"/>
    <w:rsid w:val="00604CF1"/>
    <w:rsid w:val="00605A2C"/>
    <w:rsid w:val="00605FB9"/>
    <w:rsid w:val="00606635"/>
    <w:rsid w:val="006066C5"/>
    <w:rsid w:val="00606DAF"/>
    <w:rsid w:val="00606E67"/>
    <w:rsid w:val="006070C7"/>
    <w:rsid w:val="00607378"/>
    <w:rsid w:val="00607928"/>
    <w:rsid w:val="00607975"/>
    <w:rsid w:val="006106B5"/>
    <w:rsid w:val="00611E40"/>
    <w:rsid w:val="00612120"/>
    <w:rsid w:val="00612EC4"/>
    <w:rsid w:val="00613225"/>
    <w:rsid w:val="00613403"/>
    <w:rsid w:val="0061470C"/>
    <w:rsid w:val="00615124"/>
    <w:rsid w:val="006151A3"/>
    <w:rsid w:val="006158F5"/>
    <w:rsid w:val="00616880"/>
    <w:rsid w:val="006178B8"/>
    <w:rsid w:val="00617B61"/>
    <w:rsid w:val="00617F0F"/>
    <w:rsid w:val="00620043"/>
    <w:rsid w:val="00620136"/>
    <w:rsid w:val="00620934"/>
    <w:rsid w:val="00620BA6"/>
    <w:rsid w:val="006222BE"/>
    <w:rsid w:val="00623865"/>
    <w:rsid w:val="00623DB9"/>
    <w:rsid w:val="00623E22"/>
    <w:rsid w:val="00623E36"/>
    <w:rsid w:val="00624226"/>
    <w:rsid w:val="006249E8"/>
    <w:rsid w:val="00624A85"/>
    <w:rsid w:val="00625F90"/>
    <w:rsid w:val="00626399"/>
    <w:rsid w:val="00626964"/>
    <w:rsid w:val="00626D98"/>
    <w:rsid w:val="00627895"/>
    <w:rsid w:val="0063094F"/>
    <w:rsid w:val="00630D3D"/>
    <w:rsid w:val="00631038"/>
    <w:rsid w:val="006318F6"/>
    <w:rsid w:val="00633233"/>
    <w:rsid w:val="006346B5"/>
    <w:rsid w:val="00634B09"/>
    <w:rsid w:val="00634D7C"/>
    <w:rsid w:val="006356DE"/>
    <w:rsid w:val="006357E0"/>
    <w:rsid w:val="00640532"/>
    <w:rsid w:val="00641A69"/>
    <w:rsid w:val="00641D52"/>
    <w:rsid w:val="00641DB9"/>
    <w:rsid w:val="00642150"/>
    <w:rsid w:val="006429D6"/>
    <w:rsid w:val="00642DDF"/>
    <w:rsid w:val="006431B0"/>
    <w:rsid w:val="00643488"/>
    <w:rsid w:val="00643A2E"/>
    <w:rsid w:val="00644724"/>
    <w:rsid w:val="00644948"/>
    <w:rsid w:val="00644B45"/>
    <w:rsid w:val="00644CCF"/>
    <w:rsid w:val="00644E33"/>
    <w:rsid w:val="00644E87"/>
    <w:rsid w:val="00645629"/>
    <w:rsid w:val="00645FBE"/>
    <w:rsid w:val="0064656B"/>
    <w:rsid w:val="00646D18"/>
    <w:rsid w:val="00647BAD"/>
    <w:rsid w:val="00647DD0"/>
    <w:rsid w:val="006505FA"/>
    <w:rsid w:val="0065086E"/>
    <w:rsid w:val="006508BD"/>
    <w:rsid w:val="006513DE"/>
    <w:rsid w:val="00651962"/>
    <w:rsid w:val="00651B68"/>
    <w:rsid w:val="00652585"/>
    <w:rsid w:val="00653444"/>
    <w:rsid w:val="00653577"/>
    <w:rsid w:val="006542D0"/>
    <w:rsid w:val="0065445A"/>
    <w:rsid w:val="00654D55"/>
    <w:rsid w:val="00654D8F"/>
    <w:rsid w:val="00655FE9"/>
    <w:rsid w:val="00656D84"/>
    <w:rsid w:val="006576F0"/>
    <w:rsid w:val="00657814"/>
    <w:rsid w:val="0066036E"/>
    <w:rsid w:val="00662179"/>
    <w:rsid w:val="006622EF"/>
    <w:rsid w:val="0066265E"/>
    <w:rsid w:val="00662C95"/>
    <w:rsid w:val="0066405E"/>
    <w:rsid w:val="00664802"/>
    <w:rsid w:val="00664CA9"/>
    <w:rsid w:val="006650DD"/>
    <w:rsid w:val="00665941"/>
    <w:rsid w:val="00665C8A"/>
    <w:rsid w:val="0066685E"/>
    <w:rsid w:val="006669F3"/>
    <w:rsid w:val="00666CE4"/>
    <w:rsid w:val="00667CFE"/>
    <w:rsid w:val="006702A4"/>
    <w:rsid w:val="006706C8"/>
    <w:rsid w:val="006707F1"/>
    <w:rsid w:val="0067178A"/>
    <w:rsid w:val="00672240"/>
    <w:rsid w:val="0067307F"/>
    <w:rsid w:val="0067421C"/>
    <w:rsid w:val="006742B4"/>
    <w:rsid w:val="00674838"/>
    <w:rsid w:val="006751FE"/>
    <w:rsid w:val="00675215"/>
    <w:rsid w:val="00675665"/>
    <w:rsid w:val="00675705"/>
    <w:rsid w:val="00675B40"/>
    <w:rsid w:val="00675D02"/>
    <w:rsid w:val="00675F8F"/>
    <w:rsid w:val="00676311"/>
    <w:rsid w:val="00676F91"/>
    <w:rsid w:val="0067760F"/>
    <w:rsid w:val="00677979"/>
    <w:rsid w:val="00677A27"/>
    <w:rsid w:val="00680454"/>
    <w:rsid w:val="006804C8"/>
    <w:rsid w:val="006810A6"/>
    <w:rsid w:val="006810F9"/>
    <w:rsid w:val="00681877"/>
    <w:rsid w:val="00681932"/>
    <w:rsid w:val="006819F6"/>
    <w:rsid w:val="00681D8B"/>
    <w:rsid w:val="00681E5F"/>
    <w:rsid w:val="00682339"/>
    <w:rsid w:val="006828C8"/>
    <w:rsid w:val="00683367"/>
    <w:rsid w:val="006835BC"/>
    <w:rsid w:val="00683B7F"/>
    <w:rsid w:val="0068411B"/>
    <w:rsid w:val="00684824"/>
    <w:rsid w:val="00684EFA"/>
    <w:rsid w:val="006850EC"/>
    <w:rsid w:val="00685374"/>
    <w:rsid w:val="00686789"/>
    <w:rsid w:val="00686A0E"/>
    <w:rsid w:val="00686C93"/>
    <w:rsid w:val="00686E06"/>
    <w:rsid w:val="0068700C"/>
    <w:rsid w:val="00687382"/>
    <w:rsid w:val="0068744D"/>
    <w:rsid w:val="00691213"/>
    <w:rsid w:val="00692820"/>
    <w:rsid w:val="0069305B"/>
    <w:rsid w:val="00693167"/>
    <w:rsid w:val="006931F2"/>
    <w:rsid w:val="0069376F"/>
    <w:rsid w:val="00694202"/>
    <w:rsid w:val="00694B91"/>
    <w:rsid w:val="00695170"/>
    <w:rsid w:val="0069545D"/>
    <w:rsid w:val="006973D0"/>
    <w:rsid w:val="006973EE"/>
    <w:rsid w:val="006A000D"/>
    <w:rsid w:val="006A0629"/>
    <w:rsid w:val="006A0E9C"/>
    <w:rsid w:val="006A1E01"/>
    <w:rsid w:val="006A23CE"/>
    <w:rsid w:val="006A2409"/>
    <w:rsid w:val="006A2910"/>
    <w:rsid w:val="006A3DD1"/>
    <w:rsid w:val="006A439B"/>
    <w:rsid w:val="006A4AB3"/>
    <w:rsid w:val="006A4B91"/>
    <w:rsid w:val="006A4BFB"/>
    <w:rsid w:val="006A5BA8"/>
    <w:rsid w:val="006A652E"/>
    <w:rsid w:val="006A6E89"/>
    <w:rsid w:val="006A716E"/>
    <w:rsid w:val="006A76FA"/>
    <w:rsid w:val="006A7832"/>
    <w:rsid w:val="006A7C5F"/>
    <w:rsid w:val="006A7FB4"/>
    <w:rsid w:val="006B00E5"/>
    <w:rsid w:val="006B0996"/>
    <w:rsid w:val="006B0A3F"/>
    <w:rsid w:val="006B0BB1"/>
    <w:rsid w:val="006B1259"/>
    <w:rsid w:val="006B12BD"/>
    <w:rsid w:val="006B1341"/>
    <w:rsid w:val="006B1D25"/>
    <w:rsid w:val="006B28D2"/>
    <w:rsid w:val="006B2B8C"/>
    <w:rsid w:val="006B2C30"/>
    <w:rsid w:val="006B31CB"/>
    <w:rsid w:val="006B336C"/>
    <w:rsid w:val="006B3A95"/>
    <w:rsid w:val="006B3B7C"/>
    <w:rsid w:val="006B3C4C"/>
    <w:rsid w:val="006B415C"/>
    <w:rsid w:val="006B4756"/>
    <w:rsid w:val="006B4906"/>
    <w:rsid w:val="006B51F6"/>
    <w:rsid w:val="006B591A"/>
    <w:rsid w:val="006B61E1"/>
    <w:rsid w:val="006B6777"/>
    <w:rsid w:val="006B6C03"/>
    <w:rsid w:val="006B74C7"/>
    <w:rsid w:val="006B79B5"/>
    <w:rsid w:val="006B79BE"/>
    <w:rsid w:val="006B79FD"/>
    <w:rsid w:val="006B7CC4"/>
    <w:rsid w:val="006B7FFB"/>
    <w:rsid w:val="006C00B4"/>
    <w:rsid w:val="006C019C"/>
    <w:rsid w:val="006C01D6"/>
    <w:rsid w:val="006C074D"/>
    <w:rsid w:val="006C0D4C"/>
    <w:rsid w:val="006C168D"/>
    <w:rsid w:val="006C182F"/>
    <w:rsid w:val="006C2DAC"/>
    <w:rsid w:val="006C3713"/>
    <w:rsid w:val="006C3864"/>
    <w:rsid w:val="006C3B65"/>
    <w:rsid w:val="006C401B"/>
    <w:rsid w:val="006C472E"/>
    <w:rsid w:val="006C49EA"/>
    <w:rsid w:val="006C5156"/>
    <w:rsid w:val="006C561F"/>
    <w:rsid w:val="006C5D7A"/>
    <w:rsid w:val="006C6CB2"/>
    <w:rsid w:val="006C6CE5"/>
    <w:rsid w:val="006C6D47"/>
    <w:rsid w:val="006C74D6"/>
    <w:rsid w:val="006C775F"/>
    <w:rsid w:val="006C7D7F"/>
    <w:rsid w:val="006D0058"/>
    <w:rsid w:val="006D065D"/>
    <w:rsid w:val="006D0711"/>
    <w:rsid w:val="006D0AE8"/>
    <w:rsid w:val="006D1322"/>
    <w:rsid w:val="006D17B0"/>
    <w:rsid w:val="006D1C62"/>
    <w:rsid w:val="006D3AE6"/>
    <w:rsid w:val="006D44D8"/>
    <w:rsid w:val="006D669B"/>
    <w:rsid w:val="006D6978"/>
    <w:rsid w:val="006D6C21"/>
    <w:rsid w:val="006D709B"/>
    <w:rsid w:val="006D7782"/>
    <w:rsid w:val="006D79C9"/>
    <w:rsid w:val="006E0459"/>
    <w:rsid w:val="006E0A52"/>
    <w:rsid w:val="006E1157"/>
    <w:rsid w:val="006E1DCF"/>
    <w:rsid w:val="006E25B8"/>
    <w:rsid w:val="006E25E3"/>
    <w:rsid w:val="006E2902"/>
    <w:rsid w:val="006E2989"/>
    <w:rsid w:val="006E2B91"/>
    <w:rsid w:val="006E3400"/>
    <w:rsid w:val="006E388B"/>
    <w:rsid w:val="006E3CC2"/>
    <w:rsid w:val="006E4A28"/>
    <w:rsid w:val="006E5F14"/>
    <w:rsid w:val="006E6246"/>
    <w:rsid w:val="006E724D"/>
    <w:rsid w:val="006E7AF9"/>
    <w:rsid w:val="006F0F7D"/>
    <w:rsid w:val="006F1827"/>
    <w:rsid w:val="006F1FFD"/>
    <w:rsid w:val="006F21F1"/>
    <w:rsid w:val="006F294D"/>
    <w:rsid w:val="006F33DB"/>
    <w:rsid w:val="006F3BB3"/>
    <w:rsid w:val="006F415B"/>
    <w:rsid w:val="006F4DE3"/>
    <w:rsid w:val="006F544C"/>
    <w:rsid w:val="006F5567"/>
    <w:rsid w:val="006F660A"/>
    <w:rsid w:val="006F68F3"/>
    <w:rsid w:val="00700ECD"/>
    <w:rsid w:val="00701005"/>
    <w:rsid w:val="007012AB"/>
    <w:rsid w:val="00701327"/>
    <w:rsid w:val="007018F0"/>
    <w:rsid w:val="007019ED"/>
    <w:rsid w:val="0070389A"/>
    <w:rsid w:val="007046FB"/>
    <w:rsid w:val="007049D4"/>
    <w:rsid w:val="00704D9E"/>
    <w:rsid w:val="00704FA5"/>
    <w:rsid w:val="00705712"/>
    <w:rsid w:val="00705A83"/>
    <w:rsid w:val="00705F96"/>
    <w:rsid w:val="0070630F"/>
    <w:rsid w:val="00707BC9"/>
    <w:rsid w:val="00707FBE"/>
    <w:rsid w:val="0071036A"/>
    <w:rsid w:val="007103C5"/>
    <w:rsid w:val="00710D3C"/>
    <w:rsid w:val="00710DE2"/>
    <w:rsid w:val="007119DC"/>
    <w:rsid w:val="007120C2"/>
    <w:rsid w:val="007122C7"/>
    <w:rsid w:val="007125E3"/>
    <w:rsid w:val="007132C8"/>
    <w:rsid w:val="007135F6"/>
    <w:rsid w:val="007136F2"/>
    <w:rsid w:val="0071388D"/>
    <w:rsid w:val="007150E1"/>
    <w:rsid w:val="00716396"/>
    <w:rsid w:val="0071664F"/>
    <w:rsid w:val="007169D5"/>
    <w:rsid w:val="00716B29"/>
    <w:rsid w:val="00716C0C"/>
    <w:rsid w:val="007179FF"/>
    <w:rsid w:val="007200E5"/>
    <w:rsid w:val="007201D8"/>
    <w:rsid w:val="007203D8"/>
    <w:rsid w:val="00721A87"/>
    <w:rsid w:val="007225A6"/>
    <w:rsid w:val="007227C2"/>
    <w:rsid w:val="00722EAA"/>
    <w:rsid w:val="007232E6"/>
    <w:rsid w:val="007233BD"/>
    <w:rsid w:val="007235C4"/>
    <w:rsid w:val="0072382F"/>
    <w:rsid w:val="00723A20"/>
    <w:rsid w:val="00723AD5"/>
    <w:rsid w:val="00723D6F"/>
    <w:rsid w:val="00724056"/>
    <w:rsid w:val="00724176"/>
    <w:rsid w:val="00725036"/>
    <w:rsid w:val="00725E33"/>
    <w:rsid w:val="00725F98"/>
    <w:rsid w:val="00726D51"/>
    <w:rsid w:val="00726EFE"/>
    <w:rsid w:val="00726F0B"/>
    <w:rsid w:val="0072718B"/>
    <w:rsid w:val="007272D2"/>
    <w:rsid w:val="00727BE2"/>
    <w:rsid w:val="00730666"/>
    <w:rsid w:val="00730724"/>
    <w:rsid w:val="00730A73"/>
    <w:rsid w:val="007310E3"/>
    <w:rsid w:val="007318AB"/>
    <w:rsid w:val="00731CC8"/>
    <w:rsid w:val="0073287D"/>
    <w:rsid w:val="0073330C"/>
    <w:rsid w:val="007337C9"/>
    <w:rsid w:val="007338F9"/>
    <w:rsid w:val="00733982"/>
    <w:rsid w:val="00734897"/>
    <w:rsid w:val="00735272"/>
    <w:rsid w:val="007352AC"/>
    <w:rsid w:val="0073535A"/>
    <w:rsid w:val="0073541D"/>
    <w:rsid w:val="00735870"/>
    <w:rsid w:val="0073588E"/>
    <w:rsid w:val="00736513"/>
    <w:rsid w:val="00736B39"/>
    <w:rsid w:val="00736B9A"/>
    <w:rsid w:val="00736D3E"/>
    <w:rsid w:val="00737283"/>
    <w:rsid w:val="007376F7"/>
    <w:rsid w:val="00737D1E"/>
    <w:rsid w:val="00737E2F"/>
    <w:rsid w:val="007403C6"/>
    <w:rsid w:val="007404BE"/>
    <w:rsid w:val="0074051D"/>
    <w:rsid w:val="00740A3F"/>
    <w:rsid w:val="00740E10"/>
    <w:rsid w:val="00741294"/>
    <w:rsid w:val="007417B2"/>
    <w:rsid w:val="00741B86"/>
    <w:rsid w:val="00741E89"/>
    <w:rsid w:val="007420E5"/>
    <w:rsid w:val="00742453"/>
    <w:rsid w:val="007424F5"/>
    <w:rsid w:val="00742E4E"/>
    <w:rsid w:val="007433C9"/>
    <w:rsid w:val="007433D3"/>
    <w:rsid w:val="00743B89"/>
    <w:rsid w:val="00744649"/>
    <w:rsid w:val="0074477D"/>
    <w:rsid w:val="007449D4"/>
    <w:rsid w:val="007454DC"/>
    <w:rsid w:val="00745B70"/>
    <w:rsid w:val="007469C6"/>
    <w:rsid w:val="00746B7B"/>
    <w:rsid w:val="0074704E"/>
    <w:rsid w:val="0074710C"/>
    <w:rsid w:val="00747287"/>
    <w:rsid w:val="007473DC"/>
    <w:rsid w:val="00747846"/>
    <w:rsid w:val="00747A18"/>
    <w:rsid w:val="00750F92"/>
    <w:rsid w:val="007512D7"/>
    <w:rsid w:val="00752146"/>
    <w:rsid w:val="007521F9"/>
    <w:rsid w:val="007527CD"/>
    <w:rsid w:val="00752AD8"/>
    <w:rsid w:val="00752CAA"/>
    <w:rsid w:val="00754C44"/>
    <w:rsid w:val="007551E8"/>
    <w:rsid w:val="007552F3"/>
    <w:rsid w:val="00755B6D"/>
    <w:rsid w:val="00755BCE"/>
    <w:rsid w:val="007566E4"/>
    <w:rsid w:val="00756DD5"/>
    <w:rsid w:val="00757169"/>
    <w:rsid w:val="00757902"/>
    <w:rsid w:val="00757E34"/>
    <w:rsid w:val="00757F9E"/>
    <w:rsid w:val="00760F32"/>
    <w:rsid w:val="007610AE"/>
    <w:rsid w:val="007610C3"/>
    <w:rsid w:val="00762076"/>
    <w:rsid w:val="007622A7"/>
    <w:rsid w:val="0076244B"/>
    <w:rsid w:val="0076274E"/>
    <w:rsid w:val="0076276F"/>
    <w:rsid w:val="00762AE2"/>
    <w:rsid w:val="00762D48"/>
    <w:rsid w:val="007635DF"/>
    <w:rsid w:val="00763AF7"/>
    <w:rsid w:val="00764157"/>
    <w:rsid w:val="00764265"/>
    <w:rsid w:val="00764926"/>
    <w:rsid w:val="00764954"/>
    <w:rsid w:val="00764C69"/>
    <w:rsid w:val="00765FF4"/>
    <w:rsid w:val="0076603E"/>
    <w:rsid w:val="0076636D"/>
    <w:rsid w:val="007664BC"/>
    <w:rsid w:val="0076655C"/>
    <w:rsid w:val="007671E8"/>
    <w:rsid w:val="0076756A"/>
    <w:rsid w:val="00767681"/>
    <w:rsid w:val="007701C7"/>
    <w:rsid w:val="00770554"/>
    <w:rsid w:val="007705A5"/>
    <w:rsid w:val="0077060B"/>
    <w:rsid w:val="007706CE"/>
    <w:rsid w:val="007710D2"/>
    <w:rsid w:val="007712B6"/>
    <w:rsid w:val="0077241D"/>
    <w:rsid w:val="007726A7"/>
    <w:rsid w:val="00772EE7"/>
    <w:rsid w:val="007731B6"/>
    <w:rsid w:val="00773225"/>
    <w:rsid w:val="007733CA"/>
    <w:rsid w:val="00773855"/>
    <w:rsid w:val="00773E7F"/>
    <w:rsid w:val="00774635"/>
    <w:rsid w:val="007763C9"/>
    <w:rsid w:val="00776B94"/>
    <w:rsid w:val="007771F6"/>
    <w:rsid w:val="00777D4C"/>
    <w:rsid w:val="00781C20"/>
    <w:rsid w:val="00781E11"/>
    <w:rsid w:val="007825B9"/>
    <w:rsid w:val="007826A6"/>
    <w:rsid w:val="00783144"/>
    <w:rsid w:val="007836A7"/>
    <w:rsid w:val="007839C0"/>
    <w:rsid w:val="00783F02"/>
    <w:rsid w:val="007864C0"/>
    <w:rsid w:val="0078749E"/>
    <w:rsid w:val="0079049A"/>
    <w:rsid w:val="00790CFF"/>
    <w:rsid w:val="00791155"/>
    <w:rsid w:val="007911EF"/>
    <w:rsid w:val="007915D7"/>
    <w:rsid w:val="007929BF"/>
    <w:rsid w:val="00792AD8"/>
    <w:rsid w:val="00792EB0"/>
    <w:rsid w:val="007944EC"/>
    <w:rsid w:val="007946E2"/>
    <w:rsid w:val="00794AC1"/>
    <w:rsid w:val="00794C7E"/>
    <w:rsid w:val="00794E1C"/>
    <w:rsid w:val="0079509F"/>
    <w:rsid w:val="00795117"/>
    <w:rsid w:val="00795AA0"/>
    <w:rsid w:val="00796511"/>
    <w:rsid w:val="0079688F"/>
    <w:rsid w:val="00796CC9"/>
    <w:rsid w:val="0079753E"/>
    <w:rsid w:val="00797CFA"/>
    <w:rsid w:val="00797F5A"/>
    <w:rsid w:val="007A0087"/>
    <w:rsid w:val="007A09A7"/>
    <w:rsid w:val="007A0CBE"/>
    <w:rsid w:val="007A1286"/>
    <w:rsid w:val="007A177F"/>
    <w:rsid w:val="007A18AF"/>
    <w:rsid w:val="007A3060"/>
    <w:rsid w:val="007A34A1"/>
    <w:rsid w:val="007A35C0"/>
    <w:rsid w:val="007A38A8"/>
    <w:rsid w:val="007A40AC"/>
    <w:rsid w:val="007A579F"/>
    <w:rsid w:val="007A57BC"/>
    <w:rsid w:val="007A7D94"/>
    <w:rsid w:val="007B05C6"/>
    <w:rsid w:val="007B0B0C"/>
    <w:rsid w:val="007B0CAA"/>
    <w:rsid w:val="007B0D0D"/>
    <w:rsid w:val="007B1135"/>
    <w:rsid w:val="007B18D9"/>
    <w:rsid w:val="007B1CD3"/>
    <w:rsid w:val="007B1D17"/>
    <w:rsid w:val="007B1D50"/>
    <w:rsid w:val="007B289A"/>
    <w:rsid w:val="007B34B2"/>
    <w:rsid w:val="007B3521"/>
    <w:rsid w:val="007B39BC"/>
    <w:rsid w:val="007B46C4"/>
    <w:rsid w:val="007B5936"/>
    <w:rsid w:val="007B6562"/>
    <w:rsid w:val="007B6567"/>
    <w:rsid w:val="007B6697"/>
    <w:rsid w:val="007B6A9E"/>
    <w:rsid w:val="007B6E14"/>
    <w:rsid w:val="007B70AF"/>
    <w:rsid w:val="007B719C"/>
    <w:rsid w:val="007B73E5"/>
    <w:rsid w:val="007C003C"/>
    <w:rsid w:val="007C062A"/>
    <w:rsid w:val="007C0A2B"/>
    <w:rsid w:val="007C0DE0"/>
    <w:rsid w:val="007C0FA4"/>
    <w:rsid w:val="007C1534"/>
    <w:rsid w:val="007C1545"/>
    <w:rsid w:val="007C1D67"/>
    <w:rsid w:val="007C20FA"/>
    <w:rsid w:val="007C21F9"/>
    <w:rsid w:val="007C277C"/>
    <w:rsid w:val="007C423C"/>
    <w:rsid w:val="007C438D"/>
    <w:rsid w:val="007C4C4A"/>
    <w:rsid w:val="007C547D"/>
    <w:rsid w:val="007C54FA"/>
    <w:rsid w:val="007C6260"/>
    <w:rsid w:val="007C6534"/>
    <w:rsid w:val="007C72F4"/>
    <w:rsid w:val="007C7E0B"/>
    <w:rsid w:val="007C7E1F"/>
    <w:rsid w:val="007C7F23"/>
    <w:rsid w:val="007D08C1"/>
    <w:rsid w:val="007D1EA9"/>
    <w:rsid w:val="007D27A2"/>
    <w:rsid w:val="007D2FA4"/>
    <w:rsid w:val="007D3305"/>
    <w:rsid w:val="007D386F"/>
    <w:rsid w:val="007D3BA0"/>
    <w:rsid w:val="007D4441"/>
    <w:rsid w:val="007D4F5A"/>
    <w:rsid w:val="007D6798"/>
    <w:rsid w:val="007D6817"/>
    <w:rsid w:val="007D71C3"/>
    <w:rsid w:val="007D7A20"/>
    <w:rsid w:val="007D7BBD"/>
    <w:rsid w:val="007E027C"/>
    <w:rsid w:val="007E02C1"/>
    <w:rsid w:val="007E05D6"/>
    <w:rsid w:val="007E082D"/>
    <w:rsid w:val="007E0E23"/>
    <w:rsid w:val="007E0FA1"/>
    <w:rsid w:val="007E22D2"/>
    <w:rsid w:val="007E23D8"/>
    <w:rsid w:val="007E277C"/>
    <w:rsid w:val="007E29B9"/>
    <w:rsid w:val="007E3021"/>
    <w:rsid w:val="007E3C49"/>
    <w:rsid w:val="007E5042"/>
    <w:rsid w:val="007E5292"/>
    <w:rsid w:val="007E5CFD"/>
    <w:rsid w:val="007E6882"/>
    <w:rsid w:val="007E6944"/>
    <w:rsid w:val="007E7B7B"/>
    <w:rsid w:val="007E7C29"/>
    <w:rsid w:val="007E7D87"/>
    <w:rsid w:val="007F0094"/>
    <w:rsid w:val="007F1570"/>
    <w:rsid w:val="007F1DDA"/>
    <w:rsid w:val="007F2489"/>
    <w:rsid w:val="007F3394"/>
    <w:rsid w:val="007F3816"/>
    <w:rsid w:val="007F3AB5"/>
    <w:rsid w:val="007F4833"/>
    <w:rsid w:val="007F4CB9"/>
    <w:rsid w:val="007F5BD9"/>
    <w:rsid w:val="007F6352"/>
    <w:rsid w:val="007F7288"/>
    <w:rsid w:val="007F7D8E"/>
    <w:rsid w:val="007F7E13"/>
    <w:rsid w:val="008005EF"/>
    <w:rsid w:val="00800690"/>
    <w:rsid w:val="00801BAD"/>
    <w:rsid w:val="008026FA"/>
    <w:rsid w:val="00803741"/>
    <w:rsid w:val="008038E4"/>
    <w:rsid w:val="00803FBA"/>
    <w:rsid w:val="00804A60"/>
    <w:rsid w:val="00804ED9"/>
    <w:rsid w:val="00804FAC"/>
    <w:rsid w:val="0080522D"/>
    <w:rsid w:val="00805601"/>
    <w:rsid w:val="00805D97"/>
    <w:rsid w:val="0080692D"/>
    <w:rsid w:val="00806E19"/>
    <w:rsid w:val="00807D93"/>
    <w:rsid w:val="008100E9"/>
    <w:rsid w:val="00810708"/>
    <w:rsid w:val="0081181F"/>
    <w:rsid w:val="00811B22"/>
    <w:rsid w:val="00811D59"/>
    <w:rsid w:val="00812019"/>
    <w:rsid w:val="00812D60"/>
    <w:rsid w:val="0081354D"/>
    <w:rsid w:val="0081495B"/>
    <w:rsid w:val="008149BC"/>
    <w:rsid w:val="008151B2"/>
    <w:rsid w:val="008153D4"/>
    <w:rsid w:val="00815B4B"/>
    <w:rsid w:val="00815DB4"/>
    <w:rsid w:val="00816528"/>
    <w:rsid w:val="008170E4"/>
    <w:rsid w:val="00817184"/>
    <w:rsid w:val="00817301"/>
    <w:rsid w:val="00817D36"/>
    <w:rsid w:val="00817E92"/>
    <w:rsid w:val="0082018A"/>
    <w:rsid w:val="00821C4E"/>
    <w:rsid w:val="00821E67"/>
    <w:rsid w:val="00822C7F"/>
    <w:rsid w:val="00822ECC"/>
    <w:rsid w:val="008233AE"/>
    <w:rsid w:val="008234C5"/>
    <w:rsid w:val="00824C4D"/>
    <w:rsid w:val="0082511C"/>
    <w:rsid w:val="008254D3"/>
    <w:rsid w:val="0082582A"/>
    <w:rsid w:val="00825C28"/>
    <w:rsid w:val="00825DB1"/>
    <w:rsid w:val="008263CE"/>
    <w:rsid w:val="008272BB"/>
    <w:rsid w:val="008273BE"/>
    <w:rsid w:val="008277BD"/>
    <w:rsid w:val="00827B07"/>
    <w:rsid w:val="00827E20"/>
    <w:rsid w:val="00827F24"/>
    <w:rsid w:val="0083018E"/>
    <w:rsid w:val="008303FD"/>
    <w:rsid w:val="008306B5"/>
    <w:rsid w:val="00831746"/>
    <w:rsid w:val="00831917"/>
    <w:rsid w:val="0083195C"/>
    <w:rsid w:val="00832F22"/>
    <w:rsid w:val="00833499"/>
    <w:rsid w:val="00833C09"/>
    <w:rsid w:val="00833E39"/>
    <w:rsid w:val="008345B0"/>
    <w:rsid w:val="0083490E"/>
    <w:rsid w:val="008349BA"/>
    <w:rsid w:val="008357C1"/>
    <w:rsid w:val="008364C1"/>
    <w:rsid w:val="008369A6"/>
    <w:rsid w:val="00836FF5"/>
    <w:rsid w:val="0083798B"/>
    <w:rsid w:val="00837A6B"/>
    <w:rsid w:val="008405F8"/>
    <w:rsid w:val="0084066E"/>
    <w:rsid w:val="00841434"/>
    <w:rsid w:val="00841B00"/>
    <w:rsid w:val="0084244D"/>
    <w:rsid w:val="008427F9"/>
    <w:rsid w:val="0084295F"/>
    <w:rsid w:val="0084329E"/>
    <w:rsid w:val="008434EE"/>
    <w:rsid w:val="0084366A"/>
    <w:rsid w:val="0084389B"/>
    <w:rsid w:val="00843B3E"/>
    <w:rsid w:val="00844689"/>
    <w:rsid w:val="008451BB"/>
    <w:rsid w:val="00847327"/>
    <w:rsid w:val="00847523"/>
    <w:rsid w:val="00847869"/>
    <w:rsid w:val="0084788B"/>
    <w:rsid w:val="00847A3F"/>
    <w:rsid w:val="00850CD2"/>
    <w:rsid w:val="00850ECF"/>
    <w:rsid w:val="008510CD"/>
    <w:rsid w:val="008518AD"/>
    <w:rsid w:val="00851C68"/>
    <w:rsid w:val="00851CC1"/>
    <w:rsid w:val="0085247D"/>
    <w:rsid w:val="00852CB2"/>
    <w:rsid w:val="00853A38"/>
    <w:rsid w:val="00853B84"/>
    <w:rsid w:val="00854E1B"/>
    <w:rsid w:val="008554FA"/>
    <w:rsid w:val="00855656"/>
    <w:rsid w:val="0085567B"/>
    <w:rsid w:val="00855A0F"/>
    <w:rsid w:val="008561B8"/>
    <w:rsid w:val="00856481"/>
    <w:rsid w:val="008567B8"/>
    <w:rsid w:val="008571EA"/>
    <w:rsid w:val="00857306"/>
    <w:rsid w:val="00857373"/>
    <w:rsid w:val="0085742D"/>
    <w:rsid w:val="00857BC3"/>
    <w:rsid w:val="00860205"/>
    <w:rsid w:val="00860D34"/>
    <w:rsid w:val="00860FE9"/>
    <w:rsid w:val="00861577"/>
    <w:rsid w:val="008616E8"/>
    <w:rsid w:val="00861963"/>
    <w:rsid w:val="00861C96"/>
    <w:rsid w:val="00861EA4"/>
    <w:rsid w:val="00862DDE"/>
    <w:rsid w:val="00862DE3"/>
    <w:rsid w:val="00862F43"/>
    <w:rsid w:val="00863140"/>
    <w:rsid w:val="008634F7"/>
    <w:rsid w:val="00863847"/>
    <w:rsid w:val="008646E1"/>
    <w:rsid w:val="008658B7"/>
    <w:rsid w:val="00865BB8"/>
    <w:rsid w:val="0086677C"/>
    <w:rsid w:val="008674DC"/>
    <w:rsid w:val="00870942"/>
    <w:rsid w:val="00870E0D"/>
    <w:rsid w:val="00871A66"/>
    <w:rsid w:val="00871A86"/>
    <w:rsid w:val="00872471"/>
    <w:rsid w:val="008738EB"/>
    <w:rsid w:val="00873DE4"/>
    <w:rsid w:val="0087439F"/>
    <w:rsid w:val="00874D76"/>
    <w:rsid w:val="00875839"/>
    <w:rsid w:val="00876107"/>
    <w:rsid w:val="00876B74"/>
    <w:rsid w:val="0087755C"/>
    <w:rsid w:val="0087792C"/>
    <w:rsid w:val="00877B0B"/>
    <w:rsid w:val="00877B2D"/>
    <w:rsid w:val="00877B3D"/>
    <w:rsid w:val="00877F1A"/>
    <w:rsid w:val="008808D4"/>
    <w:rsid w:val="00880C8B"/>
    <w:rsid w:val="00880CB6"/>
    <w:rsid w:val="00880E43"/>
    <w:rsid w:val="00881695"/>
    <w:rsid w:val="0088288B"/>
    <w:rsid w:val="0088298C"/>
    <w:rsid w:val="00882E9D"/>
    <w:rsid w:val="008857F9"/>
    <w:rsid w:val="00885A98"/>
    <w:rsid w:val="00885ACD"/>
    <w:rsid w:val="00885DCC"/>
    <w:rsid w:val="00885E86"/>
    <w:rsid w:val="008867BB"/>
    <w:rsid w:val="00886B95"/>
    <w:rsid w:val="00887139"/>
    <w:rsid w:val="008874FE"/>
    <w:rsid w:val="00887735"/>
    <w:rsid w:val="00890050"/>
    <w:rsid w:val="008904F0"/>
    <w:rsid w:val="00890AC5"/>
    <w:rsid w:val="00890E5E"/>
    <w:rsid w:val="0089119F"/>
    <w:rsid w:val="008915C7"/>
    <w:rsid w:val="00891977"/>
    <w:rsid w:val="00891CCA"/>
    <w:rsid w:val="00891D23"/>
    <w:rsid w:val="008923FD"/>
    <w:rsid w:val="00892F8B"/>
    <w:rsid w:val="00893124"/>
    <w:rsid w:val="00893417"/>
    <w:rsid w:val="00893AAF"/>
    <w:rsid w:val="00893EF0"/>
    <w:rsid w:val="00894548"/>
    <w:rsid w:val="008947B9"/>
    <w:rsid w:val="008959FA"/>
    <w:rsid w:val="00896C03"/>
    <w:rsid w:val="00896C0E"/>
    <w:rsid w:val="00896EC3"/>
    <w:rsid w:val="0089786B"/>
    <w:rsid w:val="008A0233"/>
    <w:rsid w:val="008A078B"/>
    <w:rsid w:val="008A094B"/>
    <w:rsid w:val="008A0B47"/>
    <w:rsid w:val="008A19E1"/>
    <w:rsid w:val="008A1D34"/>
    <w:rsid w:val="008A3157"/>
    <w:rsid w:val="008A3477"/>
    <w:rsid w:val="008A3B10"/>
    <w:rsid w:val="008A3C2D"/>
    <w:rsid w:val="008A3E52"/>
    <w:rsid w:val="008A416B"/>
    <w:rsid w:val="008A434B"/>
    <w:rsid w:val="008A45A2"/>
    <w:rsid w:val="008A46A4"/>
    <w:rsid w:val="008A46F4"/>
    <w:rsid w:val="008A4F70"/>
    <w:rsid w:val="008A560E"/>
    <w:rsid w:val="008A56D9"/>
    <w:rsid w:val="008A584A"/>
    <w:rsid w:val="008A58D1"/>
    <w:rsid w:val="008A5A76"/>
    <w:rsid w:val="008A5B4D"/>
    <w:rsid w:val="008A698D"/>
    <w:rsid w:val="008A6B1B"/>
    <w:rsid w:val="008A7340"/>
    <w:rsid w:val="008A7517"/>
    <w:rsid w:val="008A7944"/>
    <w:rsid w:val="008A7E83"/>
    <w:rsid w:val="008A7EF2"/>
    <w:rsid w:val="008B0AF3"/>
    <w:rsid w:val="008B1B1B"/>
    <w:rsid w:val="008B1DBF"/>
    <w:rsid w:val="008B34BF"/>
    <w:rsid w:val="008B42B7"/>
    <w:rsid w:val="008B4755"/>
    <w:rsid w:val="008B48E0"/>
    <w:rsid w:val="008B4DF4"/>
    <w:rsid w:val="008B5D5D"/>
    <w:rsid w:val="008B7334"/>
    <w:rsid w:val="008B7340"/>
    <w:rsid w:val="008B7521"/>
    <w:rsid w:val="008B7CC4"/>
    <w:rsid w:val="008B7E81"/>
    <w:rsid w:val="008C092E"/>
    <w:rsid w:val="008C0F18"/>
    <w:rsid w:val="008C1091"/>
    <w:rsid w:val="008C153F"/>
    <w:rsid w:val="008C16D9"/>
    <w:rsid w:val="008C16F9"/>
    <w:rsid w:val="008C1ACF"/>
    <w:rsid w:val="008C1BB6"/>
    <w:rsid w:val="008C2229"/>
    <w:rsid w:val="008C2770"/>
    <w:rsid w:val="008C2EE2"/>
    <w:rsid w:val="008C2F25"/>
    <w:rsid w:val="008C2FCD"/>
    <w:rsid w:val="008C3191"/>
    <w:rsid w:val="008C365C"/>
    <w:rsid w:val="008C3DC7"/>
    <w:rsid w:val="008C3E95"/>
    <w:rsid w:val="008C4368"/>
    <w:rsid w:val="008C4818"/>
    <w:rsid w:val="008C52DA"/>
    <w:rsid w:val="008C5A15"/>
    <w:rsid w:val="008C5E1A"/>
    <w:rsid w:val="008C6073"/>
    <w:rsid w:val="008C7125"/>
    <w:rsid w:val="008C791F"/>
    <w:rsid w:val="008C7D62"/>
    <w:rsid w:val="008C7E26"/>
    <w:rsid w:val="008D0E7C"/>
    <w:rsid w:val="008D0FC5"/>
    <w:rsid w:val="008D12A3"/>
    <w:rsid w:val="008D1CBD"/>
    <w:rsid w:val="008D1EB7"/>
    <w:rsid w:val="008D1F6B"/>
    <w:rsid w:val="008D20CE"/>
    <w:rsid w:val="008D28D1"/>
    <w:rsid w:val="008D2DD2"/>
    <w:rsid w:val="008D3613"/>
    <w:rsid w:val="008D5972"/>
    <w:rsid w:val="008D656F"/>
    <w:rsid w:val="008D7254"/>
    <w:rsid w:val="008D77C6"/>
    <w:rsid w:val="008E00D4"/>
    <w:rsid w:val="008E028F"/>
    <w:rsid w:val="008E0784"/>
    <w:rsid w:val="008E1808"/>
    <w:rsid w:val="008E19ED"/>
    <w:rsid w:val="008E1A12"/>
    <w:rsid w:val="008E2925"/>
    <w:rsid w:val="008E2DB1"/>
    <w:rsid w:val="008E35C7"/>
    <w:rsid w:val="008E36F1"/>
    <w:rsid w:val="008E42BE"/>
    <w:rsid w:val="008E50C1"/>
    <w:rsid w:val="008E5141"/>
    <w:rsid w:val="008E51D2"/>
    <w:rsid w:val="008E5816"/>
    <w:rsid w:val="008E5983"/>
    <w:rsid w:val="008E6152"/>
    <w:rsid w:val="008F0860"/>
    <w:rsid w:val="008F0AA3"/>
    <w:rsid w:val="008F0B0E"/>
    <w:rsid w:val="008F1592"/>
    <w:rsid w:val="008F1D44"/>
    <w:rsid w:val="008F2AAB"/>
    <w:rsid w:val="008F2B30"/>
    <w:rsid w:val="008F2C1A"/>
    <w:rsid w:val="008F2D01"/>
    <w:rsid w:val="008F3BBD"/>
    <w:rsid w:val="008F4082"/>
    <w:rsid w:val="008F42E8"/>
    <w:rsid w:val="008F5924"/>
    <w:rsid w:val="008F71DF"/>
    <w:rsid w:val="009001E2"/>
    <w:rsid w:val="009003C5"/>
    <w:rsid w:val="00900683"/>
    <w:rsid w:val="009007C1"/>
    <w:rsid w:val="00900815"/>
    <w:rsid w:val="00900A0C"/>
    <w:rsid w:val="00900AAF"/>
    <w:rsid w:val="00901481"/>
    <w:rsid w:val="00902458"/>
    <w:rsid w:val="00902695"/>
    <w:rsid w:val="009027B2"/>
    <w:rsid w:val="00902A47"/>
    <w:rsid w:val="00903AAC"/>
    <w:rsid w:val="00903B5F"/>
    <w:rsid w:val="00903D3B"/>
    <w:rsid w:val="00904233"/>
    <w:rsid w:val="00905299"/>
    <w:rsid w:val="00905682"/>
    <w:rsid w:val="00905A3E"/>
    <w:rsid w:val="00905D43"/>
    <w:rsid w:val="00905D44"/>
    <w:rsid w:val="00905E26"/>
    <w:rsid w:val="00906D92"/>
    <w:rsid w:val="009075B0"/>
    <w:rsid w:val="00907ADC"/>
    <w:rsid w:val="00907CDD"/>
    <w:rsid w:val="009103E0"/>
    <w:rsid w:val="0091090C"/>
    <w:rsid w:val="00910CA3"/>
    <w:rsid w:val="0091356C"/>
    <w:rsid w:val="00914117"/>
    <w:rsid w:val="009148CC"/>
    <w:rsid w:val="00914DD3"/>
    <w:rsid w:val="00914F7C"/>
    <w:rsid w:val="00915FD3"/>
    <w:rsid w:val="00916801"/>
    <w:rsid w:val="009170AE"/>
    <w:rsid w:val="0091711A"/>
    <w:rsid w:val="009175E9"/>
    <w:rsid w:val="009176BA"/>
    <w:rsid w:val="009179C2"/>
    <w:rsid w:val="0092055D"/>
    <w:rsid w:val="00920652"/>
    <w:rsid w:val="009207F2"/>
    <w:rsid w:val="00920C0A"/>
    <w:rsid w:val="00923056"/>
    <w:rsid w:val="0092372D"/>
    <w:rsid w:val="009243CA"/>
    <w:rsid w:val="009248F5"/>
    <w:rsid w:val="00924B64"/>
    <w:rsid w:val="00924C9B"/>
    <w:rsid w:val="00925040"/>
    <w:rsid w:val="00925160"/>
    <w:rsid w:val="00926170"/>
    <w:rsid w:val="00927285"/>
    <w:rsid w:val="0092732A"/>
    <w:rsid w:val="00927730"/>
    <w:rsid w:val="00927D9C"/>
    <w:rsid w:val="009301EF"/>
    <w:rsid w:val="009307E7"/>
    <w:rsid w:val="00930F05"/>
    <w:rsid w:val="00931661"/>
    <w:rsid w:val="009318D8"/>
    <w:rsid w:val="00932585"/>
    <w:rsid w:val="009325AA"/>
    <w:rsid w:val="00932CE4"/>
    <w:rsid w:val="00932D08"/>
    <w:rsid w:val="009338CA"/>
    <w:rsid w:val="009349E3"/>
    <w:rsid w:val="009352D3"/>
    <w:rsid w:val="009355AB"/>
    <w:rsid w:val="00935CCA"/>
    <w:rsid w:val="00937125"/>
    <w:rsid w:val="0094000D"/>
    <w:rsid w:val="00941A32"/>
    <w:rsid w:val="0094206C"/>
    <w:rsid w:val="009423CF"/>
    <w:rsid w:val="00943E67"/>
    <w:rsid w:val="00944938"/>
    <w:rsid w:val="009449F3"/>
    <w:rsid w:val="00944AB8"/>
    <w:rsid w:val="00944B00"/>
    <w:rsid w:val="00945BA0"/>
    <w:rsid w:val="009467ED"/>
    <w:rsid w:val="00946FAE"/>
    <w:rsid w:val="00947792"/>
    <w:rsid w:val="00947955"/>
    <w:rsid w:val="00947AAA"/>
    <w:rsid w:val="00947CF1"/>
    <w:rsid w:val="0095070D"/>
    <w:rsid w:val="00951203"/>
    <w:rsid w:val="009516A7"/>
    <w:rsid w:val="009522AE"/>
    <w:rsid w:val="009523F1"/>
    <w:rsid w:val="00952F06"/>
    <w:rsid w:val="00953345"/>
    <w:rsid w:val="0095390B"/>
    <w:rsid w:val="00953B3A"/>
    <w:rsid w:val="00953CAE"/>
    <w:rsid w:val="0095475C"/>
    <w:rsid w:val="009548E9"/>
    <w:rsid w:val="0095493E"/>
    <w:rsid w:val="00954CCC"/>
    <w:rsid w:val="0095709D"/>
    <w:rsid w:val="009602A8"/>
    <w:rsid w:val="009606BE"/>
    <w:rsid w:val="00960C6C"/>
    <w:rsid w:val="009619F6"/>
    <w:rsid w:val="009623AF"/>
    <w:rsid w:val="00962674"/>
    <w:rsid w:val="0096311E"/>
    <w:rsid w:val="009632F1"/>
    <w:rsid w:val="00964B31"/>
    <w:rsid w:val="00965806"/>
    <w:rsid w:val="0096610F"/>
    <w:rsid w:val="009664D0"/>
    <w:rsid w:val="00966C66"/>
    <w:rsid w:val="00967356"/>
    <w:rsid w:val="00967776"/>
    <w:rsid w:val="00967D65"/>
    <w:rsid w:val="00967EB2"/>
    <w:rsid w:val="009706A2"/>
    <w:rsid w:val="00970BE4"/>
    <w:rsid w:val="0097170F"/>
    <w:rsid w:val="00971CBF"/>
    <w:rsid w:val="00971D90"/>
    <w:rsid w:val="00971E1E"/>
    <w:rsid w:val="00972507"/>
    <w:rsid w:val="009725E9"/>
    <w:rsid w:val="00972783"/>
    <w:rsid w:val="00972827"/>
    <w:rsid w:val="0097282B"/>
    <w:rsid w:val="00972935"/>
    <w:rsid w:val="009731D1"/>
    <w:rsid w:val="00974771"/>
    <w:rsid w:val="00975530"/>
    <w:rsid w:val="00975769"/>
    <w:rsid w:val="009758BE"/>
    <w:rsid w:val="00975E58"/>
    <w:rsid w:val="00976008"/>
    <w:rsid w:val="00976027"/>
    <w:rsid w:val="00977AA8"/>
    <w:rsid w:val="00977AFB"/>
    <w:rsid w:val="00981595"/>
    <w:rsid w:val="00981BC7"/>
    <w:rsid w:val="00981CCF"/>
    <w:rsid w:val="0098252E"/>
    <w:rsid w:val="00982C21"/>
    <w:rsid w:val="009830F2"/>
    <w:rsid w:val="0098312C"/>
    <w:rsid w:val="0098386B"/>
    <w:rsid w:val="00983AF2"/>
    <w:rsid w:val="009851C0"/>
    <w:rsid w:val="00985A0A"/>
    <w:rsid w:val="00987986"/>
    <w:rsid w:val="0099101F"/>
    <w:rsid w:val="00992384"/>
    <w:rsid w:val="00992886"/>
    <w:rsid w:val="00992FBC"/>
    <w:rsid w:val="009930F1"/>
    <w:rsid w:val="009932EE"/>
    <w:rsid w:val="00993AA7"/>
    <w:rsid w:val="00993E9A"/>
    <w:rsid w:val="009940A5"/>
    <w:rsid w:val="009945A2"/>
    <w:rsid w:val="00994D34"/>
    <w:rsid w:val="00994DD3"/>
    <w:rsid w:val="00994EEB"/>
    <w:rsid w:val="00997397"/>
    <w:rsid w:val="009974A6"/>
    <w:rsid w:val="009A14BF"/>
    <w:rsid w:val="009A1892"/>
    <w:rsid w:val="009A19D5"/>
    <w:rsid w:val="009A25EC"/>
    <w:rsid w:val="009A2805"/>
    <w:rsid w:val="009A2FF1"/>
    <w:rsid w:val="009A3F2B"/>
    <w:rsid w:val="009A5536"/>
    <w:rsid w:val="009A6202"/>
    <w:rsid w:val="009A623A"/>
    <w:rsid w:val="009A6451"/>
    <w:rsid w:val="009A678C"/>
    <w:rsid w:val="009A7016"/>
    <w:rsid w:val="009A71B1"/>
    <w:rsid w:val="009A7222"/>
    <w:rsid w:val="009A7C60"/>
    <w:rsid w:val="009A7D84"/>
    <w:rsid w:val="009A7D99"/>
    <w:rsid w:val="009B0095"/>
    <w:rsid w:val="009B0606"/>
    <w:rsid w:val="009B099B"/>
    <w:rsid w:val="009B0BAE"/>
    <w:rsid w:val="009B0BF2"/>
    <w:rsid w:val="009B1207"/>
    <w:rsid w:val="009B1B2B"/>
    <w:rsid w:val="009B21B6"/>
    <w:rsid w:val="009B2461"/>
    <w:rsid w:val="009B24C3"/>
    <w:rsid w:val="009B2D96"/>
    <w:rsid w:val="009B311F"/>
    <w:rsid w:val="009B336E"/>
    <w:rsid w:val="009B35A0"/>
    <w:rsid w:val="009B35F5"/>
    <w:rsid w:val="009B3846"/>
    <w:rsid w:val="009B3E9F"/>
    <w:rsid w:val="009B3F2A"/>
    <w:rsid w:val="009B446B"/>
    <w:rsid w:val="009B4B28"/>
    <w:rsid w:val="009B580C"/>
    <w:rsid w:val="009B61AA"/>
    <w:rsid w:val="009B6D9F"/>
    <w:rsid w:val="009B73C9"/>
    <w:rsid w:val="009B7C08"/>
    <w:rsid w:val="009B7D93"/>
    <w:rsid w:val="009C0F35"/>
    <w:rsid w:val="009C109E"/>
    <w:rsid w:val="009C1560"/>
    <w:rsid w:val="009C1637"/>
    <w:rsid w:val="009C246F"/>
    <w:rsid w:val="009C2E35"/>
    <w:rsid w:val="009C329E"/>
    <w:rsid w:val="009C3B7F"/>
    <w:rsid w:val="009C5160"/>
    <w:rsid w:val="009C5375"/>
    <w:rsid w:val="009C55BC"/>
    <w:rsid w:val="009C592B"/>
    <w:rsid w:val="009C5DFB"/>
    <w:rsid w:val="009C6155"/>
    <w:rsid w:val="009C621F"/>
    <w:rsid w:val="009C67EC"/>
    <w:rsid w:val="009C6F11"/>
    <w:rsid w:val="009C78D2"/>
    <w:rsid w:val="009C7F10"/>
    <w:rsid w:val="009D03A7"/>
    <w:rsid w:val="009D0506"/>
    <w:rsid w:val="009D0557"/>
    <w:rsid w:val="009D17DF"/>
    <w:rsid w:val="009D1C0B"/>
    <w:rsid w:val="009D1DD3"/>
    <w:rsid w:val="009D2172"/>
    <w:rsid w:val="009D2731"/>
    <w:rsid w:val="009D2AB9"/>
    <w:rsid w:val="009D31CD"/>
    <w:rsid w:val="009D3211"/>
    <w:rsid w:val="009D3A7D"/>
    <w:rsid w:val="009D4B06"/>
    <w:rsid w:val="009D4F59"/>
    <w:rsid w:val="009D58F2"/>
    <w:rsid w:val="009D5B73"/>
    <w:rsid w:val="009D5D49"/>
    <w:rsid w:val="009D6EC0"/>
    <w:rsid w:val="009D75BA"/>
    <w:rsid w:val="009D771E"/>
    <w:rsid w:val="009D7D52"/>
    <w:rsid w:val="009E01F6"/>
    <w:rsid w:val="009E0877"/>
    <w:rsid w:val="009E08EE"/>
    <w:rsid w:val="009E16F2"/>
    <w:rsid w:val="009E21DA"/>
    <w:rsid w:val="009E2A50"/>
    <w:rsid w:val="009E2C60"/>
    <w:rsid w:val="009E357C"/>
    <w:rsid w:val="009E419D"/>
    <w:rsid w:val="009E4358"/>
    <w:rsid w:val="009E44A8"/>
    <w:rsid w:val="009E5213"/>
    <w:rsid w:val="009E52F0"/>
    <w:rsid w:val="009E60E3"/>
    <w:rsid w:val="009E6BB7"/>
    <w:rsid w:val="009F088E"/>
    <w:rsid w:val="009F0C44"/>
    <w:rsid w:val="009F1D24"/>
    <w:rsid w:val="009F1EBF"/>
    <w:rsid w:val="009F235D"/>
    <w:rsid w:val="009F2A4D"/>
    <w:rsid w:val="009F3233"/>
    <w:rsid w:val="009F3A94"/>
    <w:rsid w:val="009F3EE6"/>
    <w:rsid w:val="009F4861"/>
    <w:rsid w:val="009F4B4D"/>
    <w:rsid w:val="009F4C43"/>
    <w:rsid w:val="009F4E61"/>
    <w:rsid w:val="009F50D4"/>
    <w:rsid w:val="009F6043"/>
    <w:rsid w:val="009F65CD"/>
    <w:rsid w:val="00A0010F"/>
    <w:rsid w:val="00A003B5"/>
    <w:rsid w:val="00A017E3"/>
    <w:rsid w:val="00A01968"/>
    <w:rsid w:val="00A02135"/>
    <w:rsid w:val="00A027F9"/>
    <w:rsid w:val="00A02D53"/>
    <w:rsid w:val="00A03072"/>
    <w:rsid w:val="00A03BD3"/>
    <w:rsid w:val="00A03CC1"/>
    <w:rsid w:val="00A04185"/>
    <w:rsid w:val="00A04353"/>
    <w:rsid w:val="00A04474"/>
    <w:rsid w:val="00A04FD1"/>
    <w:rsid w:val="00A05059"/>
    <w:rsid w:val="00A06345"/>
    <w:rsid w:val="00A06394"/>
    <w:rsid w:val="00A06751"/>
    <w:rsid w:val="00A07171"/>
    <w:rsid w:val="00A0757C"/>
    <w:rsid w:val="00A076ED"/>
    <w:rsid w:val="00A07CBD"/>
    <w:rsid w:val="00A10F78"/>
    <w:rsid w:val="00A1224D"/>
    <w:rsid w:val="00A12422"/>
    <w:rsid w:val="00A125F8"/>
    <w:rsid w:val="00A12D11"/>
    <w:rsid w:val="00A12E51"/>
    <w:rsid w:val="00A1307A"/>
    <w:rsid w:val="00A1394C"/>
    <w:rsid w:val="00A13C95"/>
    <w:rsid w:val="00A141C6"/>
    <w:rsid w:val="00A143DA"/>
    <w:rsid w:val="00A150A8"/>
    <w:rsid w:val="00A157C0"/>
    <w:rsid w:val="00A15B8C"/>
    <w:rsid w:val="00A15DF9"/>
    <w:rsid w:val="00A16680"/>
    <w:rsid w:val="00A16B46"/>
    <w:rsid w:val="00A16FEB"/>
    <w:rsid w:val="00A176C3"/>
    <w:rsid w:val="00A201F8"/>
    <w:rsid w:val="00A2083C"/>
    <w:rsid w:val="00A20E2D"/>
    <w:rsid w:val="00A20F47"/>
    <w:rsid w:val="00A21239"/>
    <w:rsid w:val="00A21476"/>
    <w:rsid w:val="00A2196E"/>
    <w:rsid w:val="00A21CC8"/>
    <w:rsid w:val="00A222CC"/>
    <w:rsid w:val="00A225A5"/>
    <w:rsid w:val="00A22A43"/>
    <w:rsid w:val="00A25005"/>
    <w:rsid w:val="00A25612"/>
    <w:rsid w:val="00A2589D"/>
    <w:rsid w:val="00A266BF"/>
    <w:rsid w:val="00A271E0"/>
    <w:rsid w:val="00A27249"/>
    <w:rsid w:val="00A306E3"/>
    <w:rsid w:val="00A32545"/>
    <w:rsid w:val="00A3315B"/>
    <w:rsid w:val="00A3396F"/>
    <w:rsid w:val="00A33CF3"/>
    <w:rsid w:val="00A341AD"/>
    <w:rsid w:val="00A3457D"/>
    <w:rsid w:val="00A34AFA"/>
    <w:rsid w:val="00A34C59"/>
    <w:rsid w:val="00A359AD"/>
    <w:rsid w:val="00A3628F"/>
    <w:rsid w:val="00A3643A"/>
    <w:rsid w:val="00A367A7"/>
    <w:rsid w:val="00A371DB"/>
    <w:rsid w:val="00A37592"/>
    <w:rsid w:val="00A40026"/>
    <w:rsid w:val="00A40BCB"/>
    <w:rsid w:val="00A40C9B"/>
    <w:rsid w:val="00A40E80"/>
    <w:rsid w:val="00A4155C"/>
    <w:rsid w:val="00A41D8A"/>
    <w:rsid w:val="00A425F3"/>
    <w:rsid w:val="00A42970"/>
    <w:rsid w:val="00A4318A"/>
    <w:rsid w:val="00A432F5"/>
    <w:rsid w:val="00A43330"/>
    <w:rsid w:val="00A43398"/>
    <w:rsid w:val="00A43709"/>
    <w:rsid w:val="00A454AE"/>
    <w:rsid w:val="00A45AD6"/>
    <w:rsid w:val="00A45C82"/>
    <w:rsid w:val="00A46087"/>
    <w:rsid w:val="00A464EE"/>
    <w:rsid w:val="00A46754"/>
    <w:rsid w:val="00A46DF4"/>
    <w:rsid w:val="00A47604"/>
    <w:rsid w:val="00A47CFB"/>
    <w:rsid w:val="00A5055E"/>
    <w:rsid w:val="00A50D6A"/>
    <w:rsid w:val="00A51119"/>
    <w:rsid w:val="00A515F5"/>
    <w:rsid w:val="00A519A2"/>
    <w:rsid w:val="00A51B6F"/>
    <w:rsid w:val="00A52885"/>
    <w:rsid w:val="00A54EAB"/>
    <w:rsid w:val="00A55438"/>
    <w:rsid w:val="00A5591E"/>
    <w:rsid w:val="00A55E12"/>
    <w:rsid w:val="00A55E99"/>
    <w:rsid w:val="00A560AF"/>
    <w:rsid w:val="00A5654A"/>
    <w:rsid w:val="00A56BEC"/>
    <w:rsid w:val="00A577E4"/>
    <w:rsid w:val="00A6034C"/>
    <w:rsid w:val="00A60C1A"/>
    <w:rsid w:val="00A611DA"/>
    <w:rsid w:val="00A6149E"/>
    <w:rsid w:val="00A615AE"/>
    <w:rsid w:val="00A61A3B"/>
    <w:rsid w:val="00A61FA0"/>
    <w:rsid w:val="00A62617"/>
    <w:rsid w:val="00A62621"/>
    <w:rsid w:val="00A63263"/>
    <w:rsid w:val="00A63343"/>
    <w:rsid w:val="00A633C0"/>
    <w:rsid w:val="00A64736"/>
    <w:rsid w:val="00A6576C"/>
    <w:rsid w:val="00A65BFC"/>
    <w:rsid w:val="00A6652F"/>
    <w:rsid w:val="00A66BB0"/>
    <w:rsid w:val="00A66C68"/>
    <w:rsid w:val="00A66CC6"/>
    <w:rsid w:val="00A67850"/>
    <w:rsid w:val="00A6788A"/>
    <w:rsid w:val="00A678D6"/>
    <w:rsid w:val="00A67A66"/>
    <w:rsid w:val="00A70751"/>
    <w:rsid w:val="00A708D9"/>
    <w:rsid w:val="00A71C0D"/>
    <w:rsid w:val="00A731D6"/>
    <w:rsid w:val="00A732EB"/>
    <w:rsid w:val="00A73636"/>
    <w:rsid w:val="00A73B76"/>
    <w:rsid w:val="00A7464F"/>
    <w:rsid w:val="00A747C4"/>
    <w:rsid w:val="00A74875"/>
    <w:rsid w:val="00A74D93"/>
    <w:rsid w:val="00A759F5"/>
    <w:rsid w:val="00A7619E"/>
    <w:rsid w:val="00A76E78"/>
    <w:rsid w:val="00A7703B"/>
    <w:rsid w:val="00A77D6D"/>
    <w:rsid w:val="00A80882"/>
    <w:rsid w:val="00A812AC"/>
    <w:rsid w:val="00A81541"/>
    <w:rsid w:val="00A82724"/>
    <w:rsid w:val="00A82B97"/>
    <w:rsid w:val="00A82CC4"/>
    <w:rsid w:val="00A82F1E"/>
    <w:rsid w:val="00A834E8"/>
    <w:rsid w:val="00A836D7"/>
    <w:rsid w:val="00A83FA2"/>
    <w:rsid w:val="00A83FB4"/>
    <w:rsid w:val="00A84043"/>
    <w:rsid w:val="00A84959"/>
    <w:rsid w:val="00A84BFF"/>
    <w:rsid w:val="00A86152"/>
    <w:rsid w:val="00A865BC"/>
    <w:rsid w:val="00A86A61"/>
    <w:rsid w:val="00A86DB1"/>
    <w:rsid w:val="00A8713A"/>
    <w:rsid w:val="00A8730F"/>
    <w:rsid w:val="00A87508"/>
    <w:rsid w:val="00A876BF"/>
    <w:rsid w:val="00A8781F"/>
    <w:rsid w:val="00A87CB3"/>
    <w:rsid w:val="00A87DFE"/>
    <w:rsid w:val="00A90979"/>
    <w:rsid w:val="00A90BAB"/>
    <w:rsid w:val="00A90D46"/>
    <w:rsid w:val="00A9139A"/>
    <w:rsid w:val="00A9149E"/>
    <w:rsid w:val="00A91AC2"/>
    <w:rsid w:val="00A9203C"/>
    <w:rsid w:val="00A92C72"/>
    <w:rsid w:val="00A94675"/>
    <w:rsid w:val="00A9560F"/>
    <w:rsid w:val="00A959DA"/>
    <w:rsid w:val="00A962AD"/>
    <w:rsid w:val="00A9661C"/>
    <w:rsid w:val="00A966BF"/>
    <w:rsid w:val="00A96E4C"/>
    <w:rsid w:val="00A974F8"/>
    <w:rsid w:val="00A97654"/>
    <w:rsid w:val="00A97C58"/>
    <w:rsid w:val="00AA010F"/>
    <w:rsid w:val="00AA13C4"/>
    <w:rsid w:val="00AA17D0"/>
    <w:rsid w:val="00AA19EE"/>
    <w:rsid w:val="00AA1CE6"/>
    <w:rsid w:val="00AA1FF6"/>
    <w:rsid w:val="00AA31CF"/>
    <w:rsid w:val="00AA39D0"/>
    <w:rsid w:val="00AA40EF"/>
    <w:rsid w:val="00AA4662"/>
    <w:rsid w:val="00AA493C"/>
    <w:rsid w:val="00AA4F3F"/>
    <w:rsid w:val="00AA513A"/>
    <w:rsid w:val="00AA576E"/>
    <w:rsid w:val="00AA749C"/>
    <w:rsid w:val="00AB03FB"/>
    <w:rsid w:val="00AB0C38"/>
    <w:rsid w:val="00AB0EB3"/>
    <w:rsid w:val="00AB149A"/>
    <w:rsid w:val="00AB1839"/>
    <w:rsid w:val="00AB1D88"/>
    <w:rsid w:val="00AB225D"/>
    <w:rsid w:val="00AB2AB2"/>
    <w:rsid w:val="00AB5245"/>
    <w:rsid w:val="00AB5C5F"/>
    <w:rsid w:val="00AB72F3"/>
    <w:rsid w:val="00AB7B6A"/>
    <w:rsid w:val="00AB7C53"/>
    <w:rsid w:val="00AC05FF"/>
    <w:rsid w:val="00AC1D76"/>
    <w:rsid w:val="00AC1D8F"/>
    <w:rsid w:val="00AC1F23"/>
    <w:rsid w:val="00AC1FE6"/>
    <w:rsid w:val="00AC2E76"/>
    <w:rsid w:val="00AC337C"/>
    <w:rsid w:val="00AC363B"/>
    <w:rsid w:val="00AC54FF"/>
    <w:rsid w:val="00AC566D"/>
    <w:rsid w:val="00AC5751"/>
    <w:rsid w:val="00AC579C"/>
    <w:rsid w:val="00AC5AC6"/>
    <w:rsid w:val="00AC5B08"/>
    <w:rsid w:val="00AC6709"/>
    <w:rsid w:val="00AC6CCC"/>
    <w:rsid w:val="00AC776E"/>
    <w:rsid w:val="00AC7D0F"/>
    <w:rsid w:val="00AC7D54"/>
    <w:rsid w:val="00AC7EBC"/>
    <w:rsid w:val="00AC7F69"/>
    <w:rsid w:val="00AD02EE"/>
    <w:rsid w:val="00AD042D"/>
    <w:rsid w:val="00AD0941"/>
    <w:rsid w:val="00AD1734"/>
    <w:rsid w:val="00AD18D1"/>
    <w:rsid w:val="00AD1D14"/>
    <w:rsid w:val="00AD22FB"/>
    <w:rsid w:val="00AD2BFC"/>
    <w:rsid w:val="00AD2DD0"/>
    <w:rsid w:val="00AD312C"/>
    <w:rsid w:val="00AD4A38"/>
    <w:rsid w:val="00AD50D2"/>
    <w:rsid w:val="00AD560A"/>
    <w:rsid w:val="00AD5D4C"/>
    <w:rsid w:val="00AD5EFB"/>
    <w:rsid w:val="00AD5F91"/>
    <w:rsid w:val="00AD64DE"/>
    <w:rsid w:val="00AD656B"/>
    <w:rsid w:val="00AD6811"/>
    <w:rsid w:val="00AD6A3A"/>
    <w:rsid w:val="00AD6D0D"/>
    <w:rsid w:val="00AD6F78"/>
    <w:rsid w:val="00AD70A9"/>
    <w:rsid w:val="00AD7935"/>
    <w:rsid w:val="00AE0EF4"/>
    <w:rsid w:val="00AE111E"/>
    <w:rsid w:val="00AE1C92"/>
    <w:rsid w:val="00AE3228"/>
    <w:rsid w:val="00AE512F"/>
    <w:rsid w:val="00AE58B5"/>
    <w:rsid w:val="00AE5B01"/>
    <w:rsid w:val="00AE65EF"/>
    <w:rsid w:val="00AE6E6C"/>
    <w:rsid w:val="00AE6F53"/>
    <w:rsid w:val="00AE7132"/>
    <w:rsid w:val="00AF072A"/>
    <w:rsid w:val="00AF0A5C"/>
    <w:rsid w:val="00AF0A7F"/>
    <w:rsid w:val="00AF1780"/>
    <w:rsid w:val="00AF17B3"/>
    <w:rsid w:val="00AF197E"/>
    <w:rsid w:val="00AF1EEA"/>
    <w:rsid w:val="00AF1F0E"/>
    <w:rsid w:val="00AF204F"/>
    <w:rsid w:val="00AF27F9"/>
    <w:rsid w:val="00AF2AC1"/>
    <w:rsid w:val="00AF2FD2"/>
    <w:rsid w:val="00AF302C"/>
    <w:rsid w:val="00AF3075"/>
    <w:rsid w:val="00AF326B"/>
    <w:rsid w:val="00AF3343"/>
    <w:rsid w:val="00AF3521"/>
    <w:rsid w:val="00AF3591"/>
    <w:rsid w:val="00AF368E"/>
    <w:rsid w:val="00AF3BE6"/>
    <w:rsid w:val="00AF4341"/>
    <w:rsid w:val="00AF46D1"/>
    <w:rsid w:val="00AF4C26"/>
    <w:rsid w:val="00AF50F1"/>
    <w:rsid w:val="00AF542A"/>
    <w:rsid w:val="00AF5DD6"/>
    <w:rsid w:val="00AF7057"/>
    <w:rsid w:val="00AF7980"/>
    <w:rsid w:val="00B00625"/>
    <w:rsid w:val="00B00643"/>
    <w:rsid w:val="00B00D22"/>
    <w:rsid w:val="00B01240"/>
    <w:rsid w:val="00B01785"/>
    <w:rsid w:val="00B019FA"/>
    <w:rsid w:val="00B02136"/>
    <w:rsid w:val="00B02147"/>
    <w:rsid w:val="00B0226C"/>
    <w:rsid w:val="00B0244C"/>
    <w:rsid w:val="00B02A44"/>
    <w:rsid w:val="00B02EB0"/>
    <w:rsid w:val="00B03509"/>
    <w:rsid w:val="00B03C98"/>
    <w:rsid w:val="00B04355"/>
    <w:rsid w:val="00B04479"/>
    <w:rsid w:val="00B045E3"/>
    <w:rsid w:val="00B05301"/>
    <w:rsid w:val="00B05800"/>
    <w:rsid w:val="00B063C6"/>
    <w:rsid w:val="00B06CD0"/>
    <w:rsid w:val="00B06E72"/>
    <w:rsid w:val="00B06FBE"/>
    <w:rsid w:val="00B073EA"/>
    <w:rsid w:val="00B074C5"/>
    <w:rsid w:val="00B07B88"/>
    <w:rsid w:val="00B10124"/>
    <w:rsid w:val="00B104B3"/>
    <w:rsid w:val="00B11117"/>
    <w:rsid w:val="00B11408"/>
    <w:rsid w:val="00B11619"/>
    <w:rsid w:val="00B11A13"/>
    <w:rsid w:val="00B12076"/>
    <w:rsid w:val="00B122EC"/>
    <w:rsid w:val="00B130AE"/>
    <w:rsid w:val="00B13785"/>
    <w:rsid w:val="00B13B49"/>
    <w:rsid w:val="00B13E7C"/>
    <w:rsid w:val="00B14BF9"/>
    <w:rsid w:val="00B15A78"/>
    <w:rsid w:val="00B15AD3"/>
    <w:rsid w:val="00B169FF"/>
    <w:rsid w:val="00B17A4A"/>
    <w:rsid w:val="00B20BD8"/>
    <w:rsid w:val="00B20CBC"/>
    <w:rsid w:val="00B212BA"/>
    <w:rsid w:val="00B217E6"/>
    <w:rsid w:val="00B21EA2"/>
    <w:rsid w:val="00B22612"/>
    <w:rsid w:val="00B23206"/>
    <w:rsid w:val="00B242D4"/>
    <w:rsid w:val="00B2439A"/>
    <w:rsid w:val="00B24BD6"/>
    <w:rsid w:val="00B255C8"/>
    <w:rsid w:val="00B257E5"/>
    <w:rsid w:val="00B26625"/>
    <w:rsid w:val="00B26CBB"/>
    <w:rsid w:val="00B26F50"/>
    <w:rsid w:val="00B275DB"/>
    <w:rsid w:val="00B27F83"/>
    <w:rsid w:val="00B3006F"/>
    <w:rsid w:val="00B304EC"/>
    <w:rsid w:val="00B30C6C"/>
    <w:rsid w:val="00B31977"/>
    <w:rsid w:val="00B31C72"/>
    <w:rsid w:val="00B31CA0"/>
    <w:rsid w:val="00B31F99"/>
    <w:rsid w:val="00B321B6"/>
    <w:rsid w:val="00B32BA8"/>
    <w:rsid w:val="00B33BF5"/>
    <w:rsid w:val="00B35424"/>
    <w:rsid w:val="00B3575B"/>
    <w:rsid w:val="00B35875"/>
    <w:rsid w:val="00B359B8"/>
    <w:rsid w:val="00B35E21"/>
    <w:rsid w:val="00B36342"/>
    <w:rsid w:val="00B36EEA"/>
    <w:rsid w:val="00B37409"/>
    <w:rsid w:val="00B37A43"/>
    <w:rsid w:val="00B37AD0"/>
    <w:rsid w:val="00B37BF5"/>
    <w:rsid w:val="00B402AB"/>
    <w:rsid w:val="00B411F1"/>
    <w:rsid w:val="00B414F1"/>
    <w:rsid w:val="00B41933"/>
    <w:rsid w:val="00B42496"/>
    <w:rsid w:val="00B42AB2"/>
    <w:rsid w:val="00B431CD"/>
    <w:rsid w:val="00B4403C"/>
    <w:rsid w:val="00B444C9"/>
    <w:rsid w:val="00B447AB"/>
    <w:rsid w:val="00B44B5A"/>
    <w:rsid w:val="00B45314"/>
    <w:rsid w:val="00B4540F"/>
    <w:rsid w:val="00B45845"/>
    <w:rsid w:val="00B46518"/>
    <w:rsid w:val="00B46FF6"/>
    <w:rsid w:val="00B472E9"/>
    <w:rsid w:val="00B4743D"/>
    <w:rsid w:val="00B500BB"/>
    <w:rsid w:val="00B5047A"/>
    <w:rsid w:val="00B50778"/>
    <w:rsid w:val="00B50A8D"/>
    <w:rsid w:val="00B5125C"/>
    <w:rsid w:val="00B51382"/>
    <w:rsid w:val="00B51542"/>
    <w:rsid w:val="00B515C4"/>
    <w:rsid w:val="00B52DCD"/>
    <w:rsid w:val="00B531A6"/>
    <w:rsid w:val="00B5370D"/>
    <w:rsid w:val="00B53CA9"/>
    <w:rsid w:val="00B5429B"/>
    <w:rsid w:val="00B54FD4"/>
    <w:rsid w:val="00B5503C"/>
    <w:rsid w:val="00B55A39"/>
    <w:rsid w:val="00B5630B"/>
    <w:rsid w:val="00B56539"/>
    <w:rsid w:val="00B56781"/>
    <w:rsid w:val="00B56BFF"/>
    <w:rsid w:val="00B56D7C"/>
    <w:rsid w:val="00B6057F"/>
    <w:rsid w:val="00B607BA"/>
    <w:rsid w:val="00B60FA7"/>
    <w:rsid w:val="00B610FA"/>
    <w:rsid w:val="00B618C0"/>
    <w:rsid w:val="00B61F9F"/>
    <w:rsid w:val="00B62464"/>
    <w:rsid w:val="00B62538"/>
    <w:rsid w:val="00B634B5"/>
    <w:rsid w:val="00B634B9"/>
    <w:rsid w:val="00B63738"/>
    <w:rsid w:val="00B6445D"/>
    <w:rsid w:val="00B64CB7"/>
    <w:rsid w:val="00B64D1C"/>
    <w:rsid w:val="00B67DA6"/>
    <w:rsid w:val="00B70886"/>
    <w:rsid w:val="00B70CA5"/>
    <w:rsid w:val="00B71D54"/>
    <w:rsid w:val="00B71DB1"/>
    <w:rsid w:val="00B72240"/>
    <w:rsid w:val="00B72EBB"/>
    <w:rsid w:val="00B73D6F"/>
    <w:rsid w:val="00B73EA6"/>
    <w:rsid w:val="00B740F0"/>
    <w:rsid w:val="00B74331"/>
    <w:rsid w:val="00B74729"/>
    <w:rsid w:val="00B7499F"/>
    <w:rsid w:val="00B75410"/>
    <w:rsid w:val="00B756A9"/>
    <w:rsid w:val="00B76947"/>
    <w:rsid w:val="00B76AC5"/>
    <w:rsid w:val="00B770A5"/>
    <w:rsid w:val="00B800E3"/>
    <w:rsid w:val="00B802F5"/>
    <w:rsid w:val="00B809AF"/>
    <w:rsid w:val="00B80F55"/>
    <w:rsid w:val="00B81181"/>
    <w:rsid w:val="00B81491"/>
    <w:rsid w:val="00B81C66"/>
    <w:rsid w:val="00B81D84"/>
    <w:rsid w:val="00B82314"/>
    <w:rsid w:val="00B826B2"/>
    <w:rsid w:val="00B8271D"/>
    <w:rsid w:val="00B82B01"/>
    <w:rsid w:val="00B82E60"/>
    <w:rsid w:val="00B834A2"/>
    <w:rsid w:val="00B83A0C"/>
    <w:rsid w:val="00B85289"/>
    <w:rsid w:val="00B85D9D"/>
    <w:rsid w:val="00B85FB3"/>
    <w:rsid w:val="00B86189"/>
    <w:rsid w:val="00B86460"/>
    <w:rsid w:val="00B86B73"/>
    <w:rsid w:val="00B86D71"/>
    <w:rsid w:val="00B8712C"/>
    <w:rsid w:val="00B87332"/>
    <w:rsid w:val="00B87589"/>
    <w:rsid w:val="00B87FA3"/>
    <w:rsid w:val="00B92D23"/>
    <w:rsid w:val="00B9311B"/>
    <w:rsid w:val="00B93127"/>
    <w:rsid w:val="00B93258"/>
    <w:rsid w:val="00B93606"/>
    <w:rsid w:val="00B947FD"/>
    <w:rsid w:val="00B94ECD"/>
    <w:rsid w:val="00B95FDF"/>
    <w:rsid w:val="00B968B4"/>
    <w:rsid w:val="00B97703"/>
    <w:rsid w:val="00BA0356"/>
    <w:rsid w:val="00BA081E"/>
    <w:rsid w:val="00BA0C52"/>
    <w:rsid w:val="00BA155D"/>
    <w:rsid w:val="00BA17D3"/>
    <w:rsid w:val="00BA2301"/>
    <w:rsid w:val="00BA2427"/>
    <w:rsid w:val="00BA2A94"/>
    <w:rsid w:val="00BA2D0C"/>
    <w:rsid w:val="00BA3CF1"/>
    <w:rsid w:val="00BA4F79"/>
    <w:rsid w:val="00BA53CD"/>
    <w:rsid w:val="00BA5695"/>
    <w:rsid w:val="00BA649A"/>
    <w:rsid w:val="00BA6D59"/>
    <w:rsid w:val="00BA6FB1"/>
    <w:rsid w:val="00BA7014"/>
    <w:rsid w:val="00BA73CF"/>
    <w:rsid w:val="00BA77F7"/>
    <w:rsid w:val="00BA798D"/>
    <w:rsid w:val="00BA7EB1"/>
    <w:rsid w:val="00BB00B7"/>
    <w:rsid w:val="00BB043D"/>
    <w:rsid w:val="00BB09AC"/>
    <w:rsid w:val="00BB0C14"/>
    <w:rsid w:val="00BB1F67"/>
    <w:rsid w:val="00BB2EBC"/>
    <w:rsid w:val="00BB3192"/>
    <w:rsid w:val="00BB371F"/>
    <w:rsid w:val="00BB42F5"/>
    <w:rsid w:val="00BB455D"/>
    <w:rsid w:val="00BB48E5"/>
    <w:rsid w:val="00BB502D"/>
    <w:rsid w:val="00BB5167"/>
    <w:rsid w:val="00BB56DE"/>
    <w:rsid w:val="00BB63F3"/>
    <w:rsid w:val="00BB6F05"/>
    <w:rsid w:val="00BB7346"/>
    <w:rsid w:val="00BB787C"/>
    <w:rsid w:val="00BB7C16"/>
    <w:rsid w:val="00BC045A"/>
    <w:rsid w:val="00BC0F19"/>
    <w:rsid w:val="00BC1D8E"/>
    <w:rsid w:val="00BC26AA"/>
    <w:rsid w:val="00BC2739"/>
    <w:rsid w:val="00BC2835"/>
    <w:rsid w:val="00BC2ED1"/>
    <w:rsid w:val="00BC3DBE"/>
    <w:rsid w:val="00BC472A"/>
    <w:rsid w:val="00BC51BC"/>
    <w:rsid w:val="00BC52D6"/>
    <w:rsid w:val="00BC57E5"/>
    <w:rsid w:val="00BC60F8"/>
    <w:rsid w:val="00BC6208"/>
    <w:rsid w:val="00BC66A9"/>
    <w:rsid w:val="00BC679E"/>
    <w:rsid w:val="00BC6A75"/>
    <w:rsid w:val="00BC737D"/>
    <w:rsid w:val="00BD00D3"/>
    <w:rsid w:val="00BD0315"/>
    <w:rsid w:val="00BD04BA"/>
    <w:rsid w:val="00BD1243"/>
    <w:rsid w:val="00BD13A4"/>
    <w:rsid w:val="00BD199F"/>
    <w:rsid w:val="00BD19E6"/>
    <w:rsid w:val="00BD1AA8"/>
    <w:rsid w:val="00BD1FB2"/>
    <w:rsid w:val="00BD2400"/>
    <w:rsid w:val="00BD2AD4"/>
    <w:rsid w:val="00BD2AD6"/>
    <w:rsid w:val="00BD3D2A"/>
    <w:rsid w:val="00BD42DC"/>
    <w:rsid w:val="00BD4952"/>
    <w:rsid w:val="00BD4E5F"/>
    <w:rsid w:val="00BD5E2D"/>
    <w:rsid w:val="00BD63C8"/>
    <w:rsid w:val="00BD7025"/>
    <w:rsid w:val="00BD7636"/>
    <w:rsid w:val="00BE0063"/>
    <w:rsid w:val="00BE01ED"/>
    <w:rsid w:val="00BE066F"/>
    <w:rsid w:val="00BE09C5"/>
    <w:rsid w:val="00BE0B4B"/>
    <w:rsid w:val="00BE0C79"/>
    <w:rsid w:val="00BE0D2C"/>
    <w:rsid w:val="00BE10CA"/>
    <w:rsid w:val="00BE1445"/>
    <w:rsid w:val="00BE1D18"/>
    <w:rsid w:val="00BE1FED"/>
    <w:rsid w:val="00BE20BC"/>
    <w:rsid w:val="00BE2891"/>
    <w:rsid w:val="00BE2F0C"/>
    <w:rsid w:val="00BE35FC"/>
    <w:rsid w:val="00BE39A4"/>
    <w:rsid w:val="00BE3C51"/>
    <w:rsid w:val="00BE43CB"/>
    <w:rsid w:val="00BE4529"/>
    <w:rsid w:val="00BE5A0C"/>
    <w:rsid w:val="00BE6302"/>
    <w:rsid w:val="00BE651B"/>
    <w:rsid w:val="00BF0026"/>
    <w:rsid w:val="00BF0401"/>
    <w:rsid w:val="00BF12D5"/>
    <w:rsid w:val="00BF12F0"/>
    <w:rsid w:val="00BF162A"/>
    <w:rsid w:val="00BF18AF"/>
    <w:rsid w:val="00BF1F3F"/>
    <w:rsid w:val="00BF20DC"/>
    <w:rsid w:val="00BF244E"/>
    <w:rsid w:val="00BF2FB3"/>
    <w:rsid w:val="00BF3095"/>
    <w:rsid w:val="00BF3B80"/>
    <w:rsid w:val="00BF411F"/>
    <w:rsid w:val="00BF47AD"/>
    <w:rsid w:val="00BF5A6C"/>
    <w:rsid w:val="00BF5C14"/>
    <w:rsid w:val="00BF619D"/>
    <w:rsid w:val="00BF6915"/>
    <w:rsid w:val="00BF717E"/>
    <w:rsid w:val="00BF7463"/>
    <w:rsid w:val="00BF7807"/>
    <w:rsid w:val="00BF7B74"/>
    <w:rsid w:val="00C01227"/>
    <w:rsid w:val="00C01C4D"/>
    <w:rsid w:val="00C01C70"/>
    <w:rsid w:val="00C01C9D"/>
    <w:rsid w:val="00C02327"/>
    <w:rsid w:val="00C025E6"/>
    <w:rsid w:val="00C03817"/>
    <w:rsid w:val="00C03B1A"/>
    <w:rsid w:val="00C0499D"/>
    <w:rsid w:val="00C04BF8"/>
    <w:rsid w:val="00C0530C"/>
    <w:rsid w:val="00C05D87"/>
    <w:rsid w:val="00C05E20"/>
    <w:rsid w:val="00C06527"/>
    <w:rsid w:val="00C06F56"/>
    <w:rsid w:val="00C07C13"/>
    <w:rsid w:val="00C07C86"/>
    <w:rsid w:val="00C07D36"/>
    <w:rsid w:val="00C10831"/>
    <w:rsid w:val="00C109EE"/>
    <w:rsid w:val="00C11623"/>
    <w:rsid w:val="00C11DF6"/>
    <w:rsid w:val="00C11F37"/>
    <w:rsid w:val="00C122C5"/>
    <w:rsid w:val="00C123F4"/>
    <w:rsid w:val="00C15383"/>
    <w:rsid w:val="00C157C8"/>
    <w:rsid w:val="00C15E19"/>
    <w:rsid w:val="00C16D11"/>
    <w:rsid w:val="00C17388"/>
    <w:rsid w:val="00C17B1E"/>
    <w:rsid w:val="00C17BCF"/>
    <w:rsid w:val="00C202A4"/>
    <w:rsid w:val="00C20451"/>
    <w:rsid w:val="00C208DE"/>
    <w:rsid w:val="00C21077"/>
    <w:rsid w:val="00C2150E"/>
    <w:rsid w:val="00C21D58"/>
    <w:rsid w:val="00C21F1E"/>
    <w:rsid w:val="00C230B2"/>
    <w:rsid w:val="00C23730"/>
    <w:rsid w:val="00C23C39"/>
    <w:rsid w:val="00C24467"/>
    <w:rsid w:val="00C24C7B"/>
    <w:rsid w:val="00C24D61"/>
    <w:rsid w:val="00C2549C"/>
    <w:rsid w:val="00C254BA"/>
    <w:rsid w:val="00C2559A"/>
    <w:rsid w:val="00C25881"/>
    <w:rsid w:val="00C2601E"/>
    <w:rsid w:val="00C264B0"/>
    <w:rsid w:val="00C3018A"/>
    <w:rsid w:val="00C30B27"/>
    <w:rsid w:val="00C31056"/>
    <w:rsid w:val="00C31838"/>
    <w:rsid w:val="00C31A22"/>
    <w:rsid w:val="00C31EB3"/>
    <w:rsid w:val="00C31F01"/>
    <w:rsid w:val="00C3217D"/>
    <w:rsid w:val="00C321DA"/>
    <w:rsid w:val="00C341CD"/>
    <w:rsid w:val="00C34F76"/>
    <w:rsid w:val="00C352CB"/>
    <w:rsid w:val="00C35656"/>
    <w:rsid w:val="00C356EC"/>
    <w:rsid w:val="00C36600"/>
    <w:rsid w:val="00C36647"/>
    <w:rsid w:val="00C36A56"/>
    <w:rsid w:val="00C36E05"/>
    <w:rsid w:val="00C37438"/>
    <w:rsid w:val="00C376F0"/>
    <w:rsid w:val="00C37BD7"/>
    <w:rsid w:val="00C40AD5"/>
    <w:rsid w:val="00C40DF6"/>
    <w:rsid w:val="00C41565"/>
    <w:rsid w:val="00C41A5B"/>
    <w:rsid w:val="00C41D15"/>
    <w:rsid w:val="00C41F6F"/>
    <w:rsid w:val="00C42248"/>
    <w:rsid w:val="00C42D40"/>
    <w:rsid w:val="00C43CD6"/>
    <w:rsid w:val="00C43DF3"/>
    <w:rsid w:val="00C43F4D"/>
    <w:rsid w:val="00C4401D"/>
    <w:rsid w:val="00C4417D"/>
    <w:rsid w:val="00C44C00"/>
    <w:rsid w:val="00C44E88"/>
    <w:rsid w:val="00C44F3F"/>
    <w:rsid w:val="00C44FDD"/>
    <w:rsid w:val="00C4509D"/>
    <w:rsid w:val="00C45184"/>
    <w:rsid w:val="00C459E3"/>
    <w:rsid w:val="00C45DF4"/>
    <w:rsid w:val="00C46973"/>
    <w:rsid w:val="00C4726A"/>
    <w:rsid w:val="00C4749F"/>
    <w:rsid w:val="00C474EE"/>
    <w:rsid w:val="00C47A4B"/>
    <w:rsid w:val="00C47A9B"/>
    <w:rsid w:val="00C47BF0"/>
    <w:rsid w:val="00C50C7C"/>
    <w:rsid w:val="00C50EF9"/>
    <w:rsid w:val="00C5141E"/>
    <w:rsid w:val="00C52A54"/>
    <w:rsid w:val="00C5318B"/>
    <w:rsid w:val="00C531B7"/>
    <w:rsid w:val="00C53EA0"/>
    <w:rsid w:val="00C54567"/>
    <w:rsid w:val="00C548EC"/>
    <w:rsid w:val="00C550D4"/>
    <w:rsid w:val="00C551D4"/>
    <w:rsid w:val="00C552AC"/>
    <w:rsid w:val="00C552F5"/>
    <w:rsid w:val="00C55475"/>
    <w:rsid w:val="00C556AF"/>
    <w:rsid w:val="00C55846"/>
    <w:rsid w:val="00C55CD3"/>
    <w:rsid w:val="00C57443"/>
    <w:rsid w:val="00C600EC"/>
    <w:rsid w:val="00C60212"/>
    <w:rsid w:val="00C61FFF"/>
    <w:rsid w:val="00C621E8"/>
    <w:rsid w:val="00C62322"/>
    <w:rsid w:val="00C62A67"/>
    <w:rsid w:val="00C63765"/>
    <w:rsid w:val="00C63D46"/>
    <w:rsid w:val="00C63E7F"/>
    <w:rsid w:val="00C64C21"/>
    <w:rsid w:val="00C65367"/>
    <w:rsid w:val="00C658BF"/>
    <w:rsid w:val="00C6609B"/>
    <w:rsid w:val="00C666D9"/>
    <w:rsid w:val="00C66C5A"/>
    <w:rsid w:val="00C676E6"/>
    <w:rsid w:val="00C6781C"/>
    <w:rsid w:val="00C67F7F"/>
    <w:rsid w:val="00C7048E"/>
    <w:rsid w:val="00C7052F"/>
    <w:rsid w:val="00C70CF1"/>
    <w:rsid w:val="00C70FAB"/>
    <w:rsid w:val="00C70FDB"/>
    <w:rsid w:val="00C712F1"/>
    <w:rsid w:val="00C73C47"/>
    <w:rsid w:val="00C73F31"/>
    <w:rsid w:val="00C74B29"/>
    <w:rsid w:val="00C75385"/>
    <w:rsid w:val="00C755B5"/>
    <w:rsid w:val="00C75821"/>
    <w:rsid w:val="00C75F0B"/>
    <w:rsid w:val="00C76408"/>
    <w:rsid w:val="00C76780"/>
    <w:rsid w:val="00C768F8"/>
    <w:rsid w:val="00C77A93"/>
    <w:rsid w:val="00C800DB"/>
    <w:rsid w:val="00C8048B"/>
    <w:rsid w:val="00C80A15"/>
    <w:rsid w:val="00C80A97"/>
    <w:rsid w:val="00C814A9"/>
    <w:rsid w:val="00C814F7"/>
    <w:rsid w:val="00C81754"/>
    <w:rsid w:val="00C81C47"/>
    <w:rsid w:val="00C81E62"/>
    <w:rsid w:val="00C81F27"/>
    <w:rsid w:val="00C821BB"/>
    <w:rsid w:val="00C82918"/>
    <w:rsid w:val="00C83A7C"/>
    <w:rsid w:val="00C83C51"/>
    <w:rsid w:val="00C841EF"/>
    <w:rsid w:val="00C842B4"/>
    <w:rsid w:val="00C84353"/>
    <w:rsid w:val="00C848DF"/>
    <w:rsid w:val="00C84FB5"/>
    <w:rsid w:val="00C84FC9"/>
    <w:rsid w:val="00C8510B"/>
    <w:rsid w:val="00C853EC"/>
    <w:rsid w:val="00C85F59"/>
    <w:rsid w:val="00C86100"/>
    <w:rsid w:val="00C863CA"/>
    <w:rsid w:val="00C86DB3"/>
    <w:rsid w:val="00C87274"/>
    <w:rsid w:val="00C87984"/>
    <w:rsid w:val="00C87ABD"/>
    <w:rsid w:val="00C906B5"/>
    <w:rsid w:val="00C90C94"/>
    <w:rsid w:val="00C90E39"/>
    <w:rsid w:val="00C9143B"/>
    <w:rsid w:val="00C91E89"/>
    <w:rsid w:val="00C92471"/>
    <w:rsid w:val="00C929CA"/>
    <w:rsid w:val="00C92B77"/>
    <w:rsid w:val="00C938C7"/>
    <w:rsid w:val="00C94E97"/>
    <w:rsid w:val="00C9554B"/>
    <w:rsid w:val="00C9593A"/>
    <w:rsid w:val="00C964A0"/>
    <w:rsid w:val="00C97423"/>
    <w:rsid w:val="00C97E15"/>
    <w:rsid w:val="00CA10FB"/>
    <w:rsid w:val="00CA1DD1"/>
    <w:rsid w:val="00CA2277"/>
    <w:rsid w:val="00CA23BC"/>
    <w:rsid w:val="00CA2BD0"/>
    <w:rsid w:val="00CA361C"/>
    <w:rsid w:val="00CA378F"/>
    <w:rsid w:val="00CA37E7"/>
    <w:rsid w:val="00CA38BA"/>
    <w:rsid w:val="00CA4E5C"/>
    <w:rsid w:val="00CA5886"/>
    <w:rsid w:val="00CA58F1"/>
    <w:rsid w:val="00CA652E"/>
    <w:rsid w:val="00CA6F73"/>
    <w:rsid w:val="00CA79E7"/>
    <w:rsid w:val="00CB006B"/>
    <w:rsid w:val="00CB0A15"/>
    <w:rsid w:val="00CB0AD2"/>
    <w:rsid w:val="00CB1E73"/>
    <w:rsid w:val="00CB29C2"/>
    <w:rsid w:val="00CB2C56"/>
    <w:rsid w:val="00CB2E55"/>
    <w:rsid w:val="00CB3005"/>
    <w:rsid w:val="00CB3934"/>
    <w:rsid w:val="00CB39CC"/>
    <w:rsid w:val="00CB3BAD"/>
    <w:rsid w:val="00CB3F25"/>
    <w:rsid w:val="00CB47CF"/>
    <w:rsid w:val="00CB5B2A"/>
    <w:rsid w:val="00CB6CB2"/>
    <w:rsid w:val="00CB7118"/>
    <w:rsid w:val="00CB7897"/>
    <w:rsid w:val="00CC036B"/>
    <w:rsid w:val="00CC05EE"/>
    <w:rsid w:val="00CC07B4"/>
    <w:rsid w:val="00CC081C"/>
    <w:rsid w:val="00CC1A47"/>
    <w:rsid w:val="00CC1C8D"/>
    <w:rsid w:val="00CC2357"/>
    <w:rsid w:val="00CC2C3B"/>
    <w:rsid w:val="00CC3505"/>
    <w:rsid w:val="00CC39C7"/>
    <w:rsid w:val="00CC3B70"/>
    <w:rsid w:val="00CC43D5"/>
    <w:rsid w:val="00CC47D4"/>
    <w:rsid w:val="00CC58D4"/>
    <w:rsid w:val="00CC5A18"/>
    <w:rsid w:val="00CC612F"/>
    <w:rsid w:val="00CC7407"/>
    <w:rsid w:val="00CC7998"/>
    <w:rsid w:val="00CC7EA3"/>
    <w:rsid w:val="00CD0A26"/>
    <w:rsid w:val="00CD0DEC"/>
    <w:rsid w:val="00CD12A4"/>
    <w:rsid w:val="00CD193C"/>
    <w:rsid w:val="00CD1AED"/>
    <w:rsid w:val="00CD1DFF"/>
    <w:rsid w:val="00CD2635"/>
    <w:rsid w:val="00CD2BD1"/>
    <w:rsid w:val="00CD3BFB"/>
    <w:rsid w:val="00CD3E36"/>
    <w:rsid w:val="00CD407F"/>
    <w:rsid w:val="00CD44FE"/>
    <w:rsid w:val="00CD4D0A"/>
    <w:rsid w:val="00CD52E7"/>
    <w:rsid w:val="00CD545B"/>
    <w:rsid w:val="00CD7DBB"/>
    <w:rsid w:val="00CD7F01"/>
    <w:rsid w:val="00CE03C5"/>
    <w:rsid w:val="00CE0CC7"/>
    <w:rsid w:val="00CE1738"/>
    <w:rsid w:val="00CE1972"/>
    <w:rsid w:val="00CE1D53"/>
    <w:rsid w:val="00CE1DC9"/>
    <w:rsid w:val="00CE2E63"/>
    <w:rsid w:val="00CE4238"/>
    <w:rsid w:val="00CE4B84"/>
    <w:rsid w:val="00CE55E9"/>
    <w:rsid w:val="00CE5AE6"/>
    <w:rsid w:val="00CE6469"/>
    <w:rsid w:val="00CE66F7"/>
    <w:rsid w:val="00CE6911"/>
    <w:rsid w:val="00CE6B62"/>
    <w:rsid w:val="00CE7296"/>
    <w:rsid w:val="00CE7394"/>
    <w:rsid w:val="00CE7753"/>
    <w:rsid w:val="00CE799A"/>
    <w:rsid w:val="00CF07CA"/>
    <w:rsid w:val="00CF0C79"/>
    <w:rsid w:val="00CF108E"/>
    <w:rsid w:val="00CF15E0"/>
    <w:rsid w:val="00CF1C82"/>
    <w:rsid w:val="00CF2158"/>
    <w:rsid w:val="00CF2980"/>
    <w:rsid w:val="00CF36DB"/>
    <w:rsid w:val="00CF39F3"/>
    <w:rsid w:val="00CF4649"/>
    <w:rsid w:val="00CF4786"/>
    <w:rsid w:val="00CF5C24"/>
    <w:rsid w:val="00CF5CD9"/>
    <w:rsid w:val="00CF62CA"/>
    <w:rsid w:val="00CF68D1"/>
    <w:rsid w:val="00CF6D6E"/>
    <w:rsid w:val="00CF703F"/>
    <w:rsid w:val="00D000FF"/>
    <w:rsid w:val="00D00F7C"/>
    <w:rsid w:val="00D00FA1"/>
    <w:rsid w:val="00D0119A"/>
    <w:rsid w:val="00D01460"/>
    <w:rsid w:val="00D01D08"/>
    <w:rsid w:val="00D0208B"/>
    <w:rsid w:val="00D02B89"/>
    <w:rsid w:val="00D030F9"/>
    <w:rsid w:val="00D03CA0"/>
    <w:rsid w:val="00D041D0"/>
    <w:rsid w:val="00D0456F"/>
    <w:rsid w:val="00D047BA"/>
    <w:rsid w:val="00D04EB6"/>
    <w:rsid w:val="00D059EE"/>
    <w:rsid w:val="00D07984"/>
    <w:rsid w:val="00D07AEE"/>
    <w:rsid w:val="00D10214"/>
    <w:rsid w:val="00D104B4"/>
    <w:rsid w:val="00D11389"/>
    <w:rsid w:val="00D1149B"/>
    <w:rsid w:val="00D119E0"/>
    <w:rsid w:val="00D11A48"/>
    <w:rsid w:val="00D1273B"/>
    <w:rsid w:val="00D13CDC"/>
    <w:rsid w:val="00D15FDC"/>
    <w:rsid w:val="00D16316"/>
    <w:rsid w:val="00D16573"/>
    <w:rsid w:val="00D178E4"/>
    <w:rsid w:val="00D21980"/>
    <w:rsid w:val="00D219E7"/>
    <w:rsid w:val="00D223F8"/>
    <w:rsid w:val="00D2481D"/>
    <w:rsid w:val="00D24AF5"/>
    <w:rsid w:val="00D24BD8"/>
    <w:rsid w:val="00D25E66"/>
    <w:rsid w:val="00D261AD"/>
    <w:rsid w:val="00D301A8"/>
    <w:rsid w:val="00D30B14"/>
    <w:rsid w:val="00D30E05"/>
    <w:rsid w:val="00D30F14"/>
    <w:rsid w:val="00D31265"/>
    <w:rsid w:val="00D3157B"/>
    <w:rsid w:val="00D31E36"/>
    <w:rsid w:val="00D32484"/>
    <w:rsid w:val="00D3363D"/>
    <w:rsid w:val="00D33AE6"/>
    <w:rsid w:val="00D34956"/>
    <w:rsid w:val="00D3568F"/>
    <w:rsid w:val="00D356E3"/>
    <w:rsid w:val="00D35E07"/>
    <w:rsid w:val="00D362D6"/>
    <w:rsid w:val="00D366F3"/>
    <w:rsid w:val="00D3688A"/>
    <w:rsid w:val="00D3757E"/>
    <w:rsid w:val="00D37DFC"/>
    <w:rsid w:val="00D400FF"/>
    <w:rsid w:val="00D407B2"/>
    <w:rsid w:val="00D40F26"/>
    <w:rsid w:val="00D41343"/>
    <w:rsid w:val="00D41758"/>
    <w:rsid w:val="00D41789"/>
    <w:rsid w:val="00D41C35"/>
    <w:rsid w:val="00D42597"/>
    <w:rsid w:val="00D430B4"/>
    <w:rsid w:val="00D4315C"/>
    <w:rsid w:val="00D435B3"/>
    <w:rsid w:val="00D43643"/>
    <w:rsid w:val="00D43F30"/>
    <w:rsid w:val="00D44739"/>
    <w:rsid w:val="00D45B08"/>
    <w:rsid w:val="00D45D3F"/>
    <w:rsid w:val="00D45F31"/>
    <w:rsid w:val="00D45F4D"/>
    <w:rsid w:val="00D46637"/>
    <w:rsid w:val="00D46771"/>
    <w:rsid w:val="00D46AAE"/>
    <w:rsid w:val="00D47C7F"/>
    <w:rsid w:val="00D50A80"/>
    <w:rsid w:val="00D50A84"/>
    <w:rsid w:val="00D5133C"/>
    <w:rsid w:val="00D520C3"/>
    <w:rsid w:val="00D526E1"/>
    <w:rsid w:val="00D52EA2"/>
    <w:rsid w:val="00D5355B"/>
    <w:rsid w:val="00D539D1"/>
    <w:rsid w:val="00D54B17"/>
    <w:rsid w:val="00D55381"/>
    <w:rsid w:val="00D55EE4"/>
    <w:rsid w:val="00D55F49"/>
    <w:rsid w:val="00D56465"/>
    <w:rsid w:val="00D56A70"/>
    <w:rsid w:val="00D57376"/>
    <w:rsid w:val="00D577D6"/>
    <w:rsid w:val="00D60279"/>
    <w:rsid w:val="00D60ABA"/>
    <w:rsid w:val="00D6178F"/>
    <w:rsid w:val="00D62546"/>
    <w:rsid w:val="00D62634"/>
    <w:rsid w:val="00D62FEF"/>
    <w:rsid w:val="00D632CE"/>
    <w:rsid w:val="00D63D04"/>
    <w:rsid w:val="00D643EC"/>
    <w:rsid w:val="00D64459"/>
    <w:rsid w:val="00D648E2"/>
    <w:rsid w:val="00D649F8"/>
    <w:rsid w:val="00D64D33"/>
    <w:rsid w:val="00D650E9"/>
    <w:rsid w:val="00D65753"/>
    <w:rsid w:val="00D6636C"/>
    <w:rsid w:val="00D66805"/>
    <w:rsid w:val="00D66E19"/>
    <w:rsid w:val="00D66F61"/>
    <w:rsid w:val="00D67695"/>
    <w:rsid w:val="00D676A8"/>
    <w:rsid w:val="00D67B43"/>
    <w:rsid w:val="00D7052E"/>
    <w:rsid w:val="00D707AB"/>
    <w:rsid w:val="00D70B93"/>
    <w:rsid w:val="00D70FDB"/>
    <w:rsid w:val="00D7170F"/>
    <w:rsid w:val="00D720B1"/>
    <w:rsid w:val="00D72520"/>
    <w:rsid w:val="00D7253C"/>
    <w:rsid w:val="00D72877"/>
    <w:rsid w:val="00D73285"/>
    <w:rsid w:val="00D7347A"/>
    <w:rsid w:val="00D738F5"/>
    <w:rsid w:val="00D73DE5"/>
    <w:rsid w:val="00D73DEB"/>
    <w:rsid w:val="00D73E2A"/>
    <w:rsid w:val="00D74525"/>
    <w:rsid w:val="00D74B75"/>
    <w:rsid w:val="00D75200"/>
    <w:rsid w:val="00D75772"/>
    <w:rsid w:val="00D75E1D"/>
    <w:rsid w:val="00D768A6"/>
    <w:rsid w:val="00D76DF8"/>
    <w:rsid w:val="00D776C9"/>
    <w:rsid w:val="00D8047E"/>
    <w:rsid w:val="00D8066C"/>
    <w:rsid w:val="00D80787"/>
    <w:rsid w:val="00D80DFC"/>
    <w:rsid w:val="00D81629"/>
    <w:rsid w:val="00D81796"/>
    <w:rsid w:val="00D81AB9"/>
    <w:rsid w:val="00D81BC1"/>
    <w:rsid w:val="00D81FF4"/>
    <w:rsid w:val="00D822D1"/>
    <w:rsid w:val="00D82577"/>
    <w:rsid w:val="00D8276F"/>
    <w:rsid w:val="00D82BCF"/>
    <w:rsid w:val="00D831FB"/>
    <w:rsid w:val="00D8350B"/>
    <w:rsid w:val="00D84205"/>
    <w:rsid w:val="00D848A9"/>
    <w:rsid w:val="00D850DB"/>
    <w:rsid w:val="00D85428"/>
    <w:rsid w:val="00D85DAB"/>
    <w:rsid w:val="00D86080"/>
    <w:rsid w:val="00D877A3"/>
    <w:rsid w:val="00D906ED"/>
    <w:rsid w:val="00D911A4"/>
    <w:rsid w:val="00D913DA"/>
    <w:rsid w:val="00D91C92"/>
    <w:rsid w:val="00D922BF"/>
    <w:rsid w:val="00D9253C"/>
    <w:rsid w:val="00D944B4"/>
    <w:rsid w:val="00D947D5"/>
    <w:rsid w:val="00D9524A"/>
    <w:rsid w:val="00D95E2D"/>
    <w:rsid w:val="00D9600C"/>
    <w:rsid w:val="00D968A0"/>
    <w:rsid w:val="00D96A13"/>
    <w:rsid w:val="00D96D45"/>
    <w:rsid w:val="00D9728B"/>
    <w:rsid w:val="00D9753E"/>
    <w:rsid w:val="00D97552"/>
    <w:rsid w:val="00D9785C"/>
    <w:rsid w:val="00D97BD6"/>
    <w:rsid w:val="00D97ED1"/>
    <w:rsid w:val="00DA0A7F"/>
    <w:rsid w:val="00DA0AE2"/>
    <w:rsid w:val="00DA0BD9"/>
    <w:rsid w:val="00DA0C10"/>
    <w:rsid w:val="00DA1379"/>
    <w:rsid w:val="00DA1EA7"/>
    <w:rsid w:val="00DA24A7"/>
    <w:rsid w:val="00DA2E26"/>
    <w:rsid w:val="00DA34E3"/>
    <w:rsid w:val="00DA36A1"/>
    <w:rsid w:val="00DA3A8A"/>
    <w:rsid w:val="00DA3D0D"/>
    <w:rsid w:val="00DA4B25"/>
    <w:rsid w:val="00DA537C"/>
    <w:rsid w:val="00DA608D"/>
    <w:rsid w:val="00DA618D"/>
    <w:rsid w:val="00DA6386"/>
    <w:rsid w:val="00DA7632"/>
    <w:rsid w:val="00DA79E7"/>
    <w:rsid w:val="00DB023F"/>
    <w:rsid w:val="00DB0CB7"/>
    <w:rsid w:val="00DB16D7"/>
    <w:rsid w:val="00DB1707"/>
    <w:rsid w:val="00DB23A8"/>
    <w:rsid w:val="00DB34F2"/>
    <w:rsid w:val="00DB4D8F"/>
    <w:rsid w:val="00DB6892"/>
    <w:rsid w:val="00DB7414"/>
    <w:rsid w:val="00DB799C"/>
    <w:rsid w:val="00DC01E6"/>
    <w:rsid w:val="00DC08FE"/>
    <w:rsid w:val="00DC0DA9"/>
    <w:rsid w:val="00DC1E49"/>
    <w:rsid w:val="00DC1EFD"/>
    <w:rsid w:val="00DC21C6"/>
    <w:rsid w:val="00DC22D1"/>
    <w:rsid w:val="00DC311E"/>
    <w:rsid w:val="00DC31AB"/>
    <w:rsid w:val="00DC3AE6"/>
    <w:rsid w:val="00DC43CF"/>
    <w:rsid w:val="00DC4DEF"/>
    <w:rsid w:val="00DC55EB"/>
    <w:rsid w:val="00DC5642"/>
    <w:rsid w:val="00DC58D5"/>
    <w:rsid w:val="00DC5E1D"/>
    <w:rsid w:val="00DC5EC0"/>
    <w:rsid w:val="00DC6C47"/>
    <w:rsid w:val="00DC6F0D"/>
    <w:rsid w:val="00DC777C"/>
    <w:rsid w:val="00DD0264"/>
    <w:rsid w:val="00DD190D"/>
    <w:rsid w:val="00DD2167"/>
    <w:rsid w:val="00DD3E7D"/>
    <w:rsid w:val="00DD4099"/>
    <w:rsid w:val="00DD4622"/>
    <w:rsid w:val="00DD5190"/>
    <w:rsid w:val="00DD5A48"/>
    <w:rsid w:val="00DD6391"/>
    <w:rsid w:val="00DD670B"/>
    <w:rsid w:val="00DD73F7"/>
    <w:rsid w:val="00DE0F31"/>
    <w:rsid w:val="00DE209B"/>
    <w:rsid w:val="00DE3F83"/>
    <w:rsid w:val="00DE4F0A"/>
    <w:rsid w:val="00DE519B"/>
    <w:rsid w:val="00DE542D"/>
    <w:rsid w:val="00DE57AF"/>
    <w:rsid w:val="00DE5B63"/>
    <w:rsid w:val="00DE65BF"/>
    <w:rsid w:val="00DE6AF6"/>
    <w:rsid w:val="00DE6E91"/>
    <w:rsid w:val="00DF0203"/>
    <w:rsid w:val="00DF1AC4"/>
    <w:rsid w:val="00DF1B30"/>
    <w:rsid w:val="00DF1BC1"/>
    <w:rsid w:val="00DF20F3"/>
    <w:rsid w:val="00DF213C"/>
    <w:rsid w:val="00DF239F"/>
    <w:rsid w:val="00DF2869"/>
    <w:rsid w:val="00DF29CF"/>
    <w:rsid w:val="00DF315E"/>
    <w:rsid w:val="00DF317C"/>
    <w:rsid w:val="00DF352A"/>
    <w:rsid w:val="00DF38E0"/>
    <w:rsid w:val="00DF3CD0"/>
    <w:rsid w:val="00DF3D6F"/>
    <w:rsid w:val="00DF4245"/>
    <w:rsid w:val="00DF492F"/>
    <w:rsid w:val="00DF5B46"/>
    <w:rsid w:val="00DF643B"/>
    <w:rsid w:val="00DF69C9"/>
    <w:rsid w:val="00DF7EFC"/>
    <w:rsid w:val="00E00EE1"/>
    <w:rsid w:val="00E0105C"/>
    <w:rsid w:val="00E015F7"/>
    <w:rsid w:val="00E02560"/>
    <w:rsid w:val="00E02B52"/>
    <w:rsid w:val="00E037B4"/>
    <w:rsid w:val="00E041A1"/>
    <w:rsid w:val="00E042FB"/>
    <w:rsid w:val="00E0443A"/>
    <w:rsid w:val="00E048EB"/>
    <w:rsid w:val="00E04BFC"/>
    <w:rsid w:val="00E04EDF"/>
    <w:rsid w:val="00E056B0"/>
    <w:rsid w:val="00E05851"/>
    <w:rsid w:val="00E058C7"/>
    <w:rsid w:val="00E05D3B"/>
    <w:rsid w:val="00E063CB"/>
    <w:rsid w:val="00E06D3E"/>
    <w:rsid w:val="00E06E5A"/>
    <w:rsid w:val="00E072BD"/>
    <w:rsid w:val="00E07BCE"/>
    <w:rsid w:val="00E108D2"/>
    <w:rsid w:val="00E10C17"/>
    <w:rsid w:val="00E10D41"/>
    <w:rsid w:val="00E11952"/>
    <w:rsid w:val="00E11CFE"/>
    <w:rsid w:val="00E121D4"/>
    <w:rsid w:val="00E12AD7"/>
    <w:rsid w:val="00E12C37"/>
    <w:rsid w:val="00E133CE"/>
    <w:rsid w:val="00E13A83"/>
    <w:rsid w:val="00E145FA"/>
    <w:rsid w:val="00E14872"/>
    <w:rsid w:val="00E14A3C"/>
    <w:rsid w:val="00E15819"/>
    <w:rsid w:val="00E161F2"/>
    <w:rsid w:val="00E17562"/>
    <w:rsid w:val="00E20441"/>
    <w:rsid w:val="00E20A6F"/>
    <w:rsid w:val="00E2120C"/>
    <w:rsid w:val="00E21BE7"/>
    <w:rsid w:val="00E22C51"/>
    <w:rsid w:val="00E230BD"/>
    <w:rsid w:val="00E2328E"/>
    <w:rsid w:val="00E2335A"/>
    <w:rsid w:val="00E23453"/>
    <w:rsid w:val="00E23C6B"/>
    <w:rsid w:val="00E23C7C"/>
    <w:rsid w:val="00E24B55"/>
    <w:rsid w:val="00E24DB9"/>
    <w:rsid w:val="00E24E48"/>
    <w:rsid w:val="00E24E7A"/>
    <w:rsid w:val="00E25417"/>
    <w:rsid w:val="00E257DC"/>
    <w:rsid w:val="00E25D5E"/>
    <w:rsid w:val="00E26D43"/>
    <w:rsid w:val="00E27017"/>
    <w:rsid w:val="00E2754A"/>
    <w:rsid w:val="00E27695"/>
    <w:rsid w:val="00E3028A"/>
    <w:rsid w:val="00E31A9D"/>
    <w:rsid w:val="00E31DB0"/>
    <w:rsid w:val="00E32DCD"/>
    <w:rsid w:val="00E3332D"/>
    <w:rsid w:val="00E3334C"/>
    <w:rsid w:val="00E33697"/>
    <w:rsid w:val="00E33733"/>
    <w:rsid w:val="00E347CB"/>
    <w:rsid w:val="00E35F97"/>
    <w:rsid w:val="00E3614D"/>
    <w:rsid w:val="00E36C28"/>
    <w:rsid w:val="00E37C2D"/>
    <w:rsid w:val="00E4058E"/>
    <w:rsid w:val="00E40D87"/>
    <w:rsid w:val="00E40E2F"/>
    <w:rsid w:val="00E411A7"/>
    <w:rsid w:val="00E414EA"/>
    <w:rsid w:val="00E41520"/>
    <w:rsid w:val="00E417C6"/>
    <w:rsid w:val="00E419F0"/>
    <w:rsid w:val="00E42C92"/>
    <w:rsid w:val="00E43654"/>
    <w:rsid w:val="00E44009"/>
    <w:rsid w:val="00E443DC"/>
    <w:rsid w:val="00E445FE"/>
    <w:rsid w:val="00E44D82"/>
    <w:rsid w:val="00E44EC4"/>
    <w:rsid w:val="00E45643"/>
    <w:rsid w:val="00E45C57"/>
    <w:rsid w:val="00E46C7D"/>
    <w:rsid w:val="00E476CD"/>
    <w:rsid w:val="00E47F98"/>
    <w:rsid w:val="00E50E5F"/>
    <w:rsid w:val="00E51192"/>
    <w:rsid w:val="00E511A1"/>
    <w:rsid w:val="00E514FA"/>
    <w:rsid w:val="00E518C2"/>
    <w:rsid w:val="00E51F2B"/>
    <w:rsid w:val="00E52403"/>
    <w:rsid w:val="00E52E46"/>
    <w:rsid w:val="00E52E5E"/>
    <w:rsid w:val="00E5331A"/>
    <w:rsid w:val="00E53396"/>
    <w:rsid w:val="00E540A3"/>
    <w:rsid w:val="00E5505E"/>
    <w:rsid w:val="00E55555"/>
    <w:rsid w:val="00E55AB7"/>
    <w:rsid w:val="00E56C66"/>
    <w:rsid w:val="00E56D18"/>
    <w:rsid w:val="00E57356"/>
    <w:rsid w:val="00E57A40"/>
    <w:rsid w:val="00E57D9E"/>
    <w:rsid w:val="00E6016E"/>
    <w:rsid w:val="00E60BB6"/>
    <w:rsid w:val="00E60CCC"/>
    <w:rsid w:val="00E61226"/>
    <w:rsid w:val="00E61D3E"/>
    <w:rsid w:val="00E62247"/>
    <w:rsid w:val="00E62594"/>
    <w:rsid w:val="00E62ADC"/>
    <w:rsid w:val="00E62BD9"/>
    <w:rsid w:val="00E63025"/>
    <w:rsid w:val="00E633AD"/>
    <w:rsid w:val="00E651B9"/>
    <w:rsid w:val="00E6569B"/>
    <w:rsid w:val="00E6585D"/>
    <w:rsid w:val="00E65D36"/>
    <w:rsid w:val="00E6621E"/>
    <w:rsid w:val="00E67394"/>
    <w:rsid w:val="00E70190"/>
    <w:rsid w:val="00E70E34"/>
    <w:rsid w:val="00E71029"/>
    <w:rsid w:val="00E71235"/>
    <w:rsid w:val="00E72A90"/>
    <w:rsid w:val="00E72DCA"/>
    <w:rsid w:val="00E72FB4"/>
    <w:rsid w:val="00E735C3"/>
    <w:rsid w:val="00E73868"/>
    <w:rsid w:val="00E73D37"/>
    <w:rsid w:val="00E73DFB"/>
    <w:rsid w:val="00E7420A"/>
    <w:rsid w:val="00E743D2"/>
    <w:rsid w:val="00E7456B"/>
    <w:rsid w:val="00E7496E"/>
    <w:rsid w:val="00E749F8"/>
    <w:rsid w:val="00E75610"/>
    <w:rsid w:val="00E75808"/>
    <w:rsid w:val="00E764E7"/>
    <w:rsid w:val="00E7661A"/>
    <w:rsid w:val="00E76958"/>
    <w:rsid w:val="00E76993"/>
    <w:rsid w:val="00E76D6B"/>
    <w:rsid w:val="00E7714C"/>
    <w:rsid w:val="00E772B0"/>
    <w:rsid w:val="00E77BDE"/>
    <w:rsid w:val="00E800E8"/>
    <w:rsid w:val="00E80490"/>
    <w:rsid w:val="00E80CFA"/>
    <w:rsid w:val="00E811D2"/>
    <w:rsid w:val="00E81224"/>
    <w:rsid w:val="00E816E7"/>
    <w:rsid w:val="00E81AE7"/>
    <w:rsid w:val="00E82677"/>
    <w:rsid w:val="00E82CAF"/>
    <w:rsid w:val="00E83A24"/>
    <w:rsid w:val="00E83D03"/>
    <w:rsid w:val="00E84CE9"/>
    <w:rsid w:val="00E84FDF"/>
    <w:rsid w:val="00E85C60"/>
    <w:rsid w:val="00E86104"/>
    <w:rsid w:val="00E8627E"/>
    <w:rsid w:val="00E8633F"/>
    <w:rsid w:val="00E86BB0"/>
    <w:rsid w:val="00E86BF2"/>
    <w:rsid w:val="00E87ABF"/>
    <w:rsid w:val="00E90037"/>
    <w:rsid w:val="00E9038E"/>
    <w:rsid w:val="00E90E21"/>
    <w:rsid w:val="00E91068"/>
    <w:rsid w:val="00E91547"/>
    <w:rsid w:val="00E91D7B"/>
    <w:rsid w:val="00E937C8"/>
    <w:rsid w:val="00E937CE"/>
    <w:rsid w:val="00E93B30"/>
    <w:rsid w:val="00E93C61"/>
    <w:rsid w:val="00E94E6A"/>
    <w:rsid w:val="00E952FB"/>
    <w:rsid w:val="00E955DE"/>
    <w:rsid w:val="00E95837"/>
    <w:rsid w:val="00E95CC6"/>
    <w:rsid w:val="00E95F31"/>
    <w:rsid w:val="00E95FC9"/>
    <w:rsid w:val="00E97232"/>
    <w:rsid w:val="00E9742B"/>
    <w:rsid w:val="00EA025D"/>
    <w:rsid w:val="00EA05A8"/>
    <w:rsid w:val="00EA171F"/>
    <w:rsid w:val="00EA1C44"/>
    <w:rsid w:val="00EA1DD8"/>
    <w:rsid w:val="00EA2539"/>
    <w:rsid w:val="00EA2914"/>
    <w:rsid w:val="00EA3CD4"/>
    <w:rsid w:val="00EA448A"/>
    <w:rsid w:val="00EA4F60"/>
    <w:rsid w:val="00EA6BC7"/>
    <w:rsid w:val="00EA74CA"/>
    <w:rsid w:val="00EA7DAD"/>
    <w:rsid w:val="00EA7EF1"/>
    <w:rsid w:val="00EB0A8D"/>
    <w:rsid w:val="00EB0EA6"/>
    <w:rsid w:val="00EB11B9"/>
    <w:rsid w:val="00EB16CE"/>
    <w:rsid w:val="00EB20BC"/>
    <w:rsid w:val="00EB28D0"/>
    <w:rsid w:val="00EB2923"/>
    <w:rsid w:val="00EB2996"/>
    <w:rsid w:val="00EB32ED"/>
    <w:rsid w:val="00EB356E"/>
    <w:rsid w:val="00EB3A60"/>
    <w:rsid w:val="00EB508B"/>
    <w:rsid w:val="00EB52B0"/>
    <w:rsid w:val="00EB5C01"/>
    <w:rsid w:val="00EB5F25"/>
    <w:rsid w:val="00EB6BBF"/>
    <w:rsid w:val="00EB7265"/>
    <w:rsid w:val="00EB75DA"/>
    <w:rsid w:val="00EB7814"/>
    <w:rsid w:val="00EB7FCD"/>
    <w:rsid w:val="00EC028B"/>
    <w:rsid w:val="00EC0F4A"/>
    <w:rsid w:val="00EC1368"/>
    <w:rsid w:val="00EC1788"/>
    <w:rsid w:val="00EC2145"/>
    <w:rsid w:val="00EC2C81"/>
    <w:rsid w:val="00EC3524"/>
    <w:rsid w:val="00EC3750"/>
    <w:rsid w:val="00EC3941"/>
    <w:rsid w:val="00EC3A00"/>
    <w:rsid w:val="00EC3BAB"/>
    <w:rsid w:val="00EC43BA"/>
    <w:rsid w:val="00EC4A7B"/>
    <w:rsid w:val="00EC59E6"/>
    <w:rsid w:val="00EC6971"/>
    <w:rsid w:val="00EC7338"/>
    <w:rsid w:val="00EC7EAC"/>
    <w:rsid w:val="00ED033D"/>
    <w:rsid w:val="00ED2475"/>
    <w:rsid w:val="00ED2EF3"/>
    <w:rsid w:val="00ED34D6"/>
    <w:rsid w:val="00ED40C3"/>
    <w:rsid w:val="00ED410A"/>
    <w:rsid w:val="00ED4AC0"/>
    <w:rsid w:val="00ED4E31"/>
    <w:rsid w:val="00ED5021"/>
    <w:rsid w:val="00ED50C7"/>
    <w:rsid w:val="00ED5389"/>
    <w:rsid w:val="00ED556F"/>
    <w:rsid w:val="00ED58BA"/>
    <w:rsid w:val="00ED5DD8"/>
    <w:rsid w:val="00ED5F70"/>
    <w:rsid w:val="00ED601D"/>
    <w:rsid w:val="00ED6216"/>
    <w:rsid w:val="00ED6867"/>
    <w:rsid w:val="00ED69A5"/>
    <w:rsid w:val="00ED75B4"/>
    <w:rsid w:val="00ED7F4F"/>
    <w:rsid w:val="00ED7FAA"/>
    <w:rsid w:val="00EE150D"/>
    <w:rsid w:val="00EE2D04"/>
    <w:rsid w:val="00EE39F8"/>
    <w:rsid w:val="00EE45E0"/>
    <w:rsid w:val="00EE4866"/>
    <w:rsid w:val="00EE72A8"/>
    <w:rsid w:val="00EE745B"/>
    <w:rsid w:val="00EE779B"/>
    <w:rsid w:val="00EE77B0"/>
    <w:rsid w:val="00EE7D61"/>
    <w:rsid w:val="00EF0776"/>
    <w:rsid w:val="00EF1B23"/>
    <w:rsid w:val="00EF2483"/>
    <w:rsid w:val="00EF3133"/>
    <w:rsid w:val="00EF332A"/>
    <w:rsid w:val="00EF368D"/>
    <w:rsid w:val="00EF41BF"/>
    <w:rsid w:val="00EF434A"/>
    <w:rsid w:val="00EF4B23"/>
    <w:rsid w:val="00EF4C0E"/>
    <w:rsid w:val="00EF4D4E"/>
    <w:rsid w:val="00EF503D"/>
    <w:rsid w:val="00EF5C6F"/>
    <w:rsid w:val="00EF5D8E"/>
    <w:rsid w:val="00EF5DED"/>
    <w:rsid w:val="00EF6017"/>
    <w:rsid w:val="00EF64C9"/>
    <w:rsid w:val="00EF661D"/>
    <w:rsid w:val="00EF66EB"/>
    <w:rsid w:val="00EF691F"/>
    <w:rsid w:val="00EF7B66"/>
    <w:rsid w:val="00F000F8"/>
    <w:rsid w:val="00F0111C"/>
    <w:rsid w:val="00F01195"/>
    <w:rsid w:val="00F015CE"/>
    <w:rsid w:val="00F0181A"/>
    <w:rsid w:val="00F02B44"/>
    <w:rsid w:val="00F02D63"/>
    <w:rsid w:val="00F0339C"/>
    <w:rsid w:val="00F03FD4"/>
    <w:rsid w:val="00F04E1E"/>
    <w:rsid w:val="00F05CE4"/>
    <w:rsid w:val="00F060D2"/>
    <w:rsid w:val="00F06715"/>
    <w:rsid w:val="00F06B7F"/>
    <w:rsid w:val="00F0721E"/>
    <w:rsid w:val="00F07B4F"/>
    <w:rsid w:val="00F07D8B"/>
    <w:rsid w:val="00F07F36"/>
    <w:rsid w:val="00F07F69"/>
    <w:rsid w:val="00F101B3"/>
    <w:rsid w:val="00F101FD"/>
    <w:rsid w:val="00F102E9"/>
    <w:rsid w:val="00F105BB"/>
    <w:rsid w:val="00F11A38"/>
    <w:rsid w:val="00F120F7"/>
    <w:rsid w:val="00F12D9E"/>
    <w:rsid w:val="00F12DEE"/>
    <w:rsid w:val="00F12F6F"/>
    <w:rsid w:val="00F13609"/>
    <w:rsid w:val="00F14806"/>
    <w:rsid w:val="00F14ADF"/>
    <w:rsid w:val="00F15C08"/>
    <w:rsid w:val="00F15C4A"/>
    <w:rsid w:val="00F16726"/>
    <w:rsid w:val="00F16881"/>
    <w:rsid w:val="00F169E8"/>
    <w:rsid w:val="00F16BB0"/>
    <w:rsid w:val="00F17494"/>
    <w:rsid w:val="00F17754"/>
    <w:rsid w:val="00F204DA"/>
    <w:rsid w:val="00F20B66"/>
    <w:rsid w:val="00F21061"/>
    <w:rsid w:val="00F2119D"/>
    <w:rsid w:val="00F21B4A"/>
    <w:rsid w:val="00F224BD"/>
    <w:rsid w:val="00F228BF"/>
    <w:rsid w:val="00F22E27"/>
    <w:rsid w:val="00F22E40"/>
    <w:rsid w:val="00F236A9"/>
    <w:rsid w:val="00F23E4D"/>
    <w:rsid w:val="00F2577F"/>
    <w:rsid w:val="00F26496"/>
    <w:rsid w:val="00F26761"/>
    <w:rsid w:val="00F26FF0"/>
    <w:rsid w:val="00F27164"/>
    <w:rsid w:val="00F30B9B"/>
    <w:rsid w:val="00F31788"/>
    <w:rsid w:val="00F31C2D"/>
    <w:rsid w:val="00F32C15"/>
    <w:rsid w:val="00F32D89"/>
    <w:rsid w:val="00F32FE4"/>
    <w:rsid w:val="00F337F0"/>
    <w:rsid w:val="00F33816"/>
    <w:rsid w:val="00F34B23"/>
    <w:rsid w:val="00F34B45"/>
    <w:rsid w:val="00F34E00"/>
    <w:rsid w:val="00F35C30"/>
    <w:rsid w:val="00F36605"/>
    <w:rsid w:val="00F3723B"/>
    <w:rsid w:val="00F37522"/>
    <w:rsid w:val="00F375E2"/>
    <w:rsid w:val="00F4017A"/>
    <w:rsid w:val="00F4027C"/>
    <w:rsid w:val="00F40327"/>
    <w:rsid w:val="00F41047"/>
    <w:rsid w:val="00F4132B"/>
    <w:rsid w:val="00F4207F"/>
    <w:rsid w:val="00F427FD"/>
    <w:rsid w:val="00F43571"/>
    <w:rsid w:val="00F43AE0"/>
    <w:rsid w:val="00F44478"/>
    <w:rsid w:val="00F4468F"/>
    <w:rsid w:val="00F44976"/>
    <w:rsid w:val="00F46115"/>
    <w:rsid w:val="00F4693D"/>
    <w:rsid w:val="00F46B16"/>
    <w:rsid w:val="00F47497"/>
    <w:rsid w:val="00F5038B"/>
    <w:rsid w:val="00F5082C"/>
    <w:rsid w:val="00F50C28"/>
    <w:rsid w:val="00F510F1"/>
    <w:rsid w:val="00F513A3"/>
    <w:rsid w:val="00F51B45"/>
    <w:rsid w:val="00F52274"/>
    <w:rsid w:val="00F525C1"/>
    <w:rsid w:val="00F5270B"/>
    <w:rsid w:val="00F52C66"/>
    <w:rsid w:val="00F5372B"/>
    <w:rsid w:val="00F53CD9"/>
    <w:rsid w:val="00F54586"/>
    <w:rsid w:val="00F54641"/>
    <w:rsid w:val="00F54AC7"/>
    <w:rsid w:val="00F54CC2"/>
    <w:rsid w:val="00F55203"/>
    <w:rsid w:val="00F55363"/>
    <w:rsid w:val="00F56C03"/>
    <w:rsid w:val="00F56D6C"/>
    <w:rsid w:val="00F571D2"/>
    <w:rsid w:val="00F57209"/>
    <w:rsid w:val="00F577B1"/>
    <w:rsid w:val="00F60414"/>
    <w:rsid w:val="00F60DED"/>
    <w:rsid w:val="00F61527"/>
    <w:rsid w:val="00F615A6"/>
    <w:rsid w:val="00F61E27"/>
    <w:rsid w:val="00F62094"/>
    <w:rsid w:val="00F62CA4"/>
    <w:rsid w:val="00F63B26"/>
    <w:rsid w:val="00F63C02"/>
    <w:rsid w:val="00F63F5A"/>
    <w:rsid w:val="00F640E0"/>
    <w:rsid w:val="00F644BB"/>
    <w:rsid w:val="00F64979"/>
    <w:rsid w:val="00F64CA9"/>
    <w:rsid w:val="00F65569"/>
    <w:rsid w:val="00F6698F"/>
    <w:rsid w:val="00F66AF3"/>
    <w:rsid w:val="00F67232"/>
    <w:rsid w:val="00F67368"/>
    <w:rsid w:val="00F67706"/>
    <w:rsid w:val="00F67BA5"/>
    <w:rsid w:val="00F70367"/>
    <w:rsid w:val="00F7113E"/>
    <w:rsid w:val="00F713ED"/>
    <w:rsid w:val="00F71806"/>
    <w:rsid w:val="00F718F5"/>
    <w:rsid w:val="00F71E14"/>
    <w:rsid w:val="00F72733"/>
    <w:rsid w:val="00F72CE3"/>
    <w:rsid w:val="00F72DBB"/>
    <w:rsid w:val="00F739D3"/>
    <w:rsid w:val="00F73FF6"/>
    <w:rsid w:val="00F74A52"/>
    <w:rsid w:val="00F75179"/>
    <w:rsid w:val="00F7532A"/>
    <w:rsid w:val="00F7583A"/>
    <w:rsid w:val="00F75D17"/>
    <w:rsid w:val="00F761C3"/>
    <w:rsid w:val="00F7676E"/>
    <w:rsid w:val="00F77480"/>
    <w:rsid w:val="00F779F4"/>
    <w:rsid w:val="00F8153F"/>
    <w:rsid w:val="00F81547"/>
    <w:rsid w:val="00F81DC9"/>
    <w:rsid w:val="00F828BF"/>
    <w:rsid w:val="00F828C5"/>
    <w:rsid w:val="00F8307E"/>
    <w:rsid w:val="00F83233"/>
    <w:rsid w:val="00F837EE"/>
    <w:rsid w:val="00F83F14"/>
    <w:rsid w:val="00F84098"/>
    <w:rsid w:val="00F84C5C"/>
    <w:rsid w:val="00F85B55"/>
    <w:rsid w:val="00F8670E"/>
    <w:rsid w:val="00F86BAD"/>
    <w:rsid w:val="00F86DB2"/>
    <w:rsid w:val="00F90F60"/>
    <w:rsid w:val="00F91388"/>
    <w:rsid w:val="00F914E9"/>
    <w:rsid w:val="00F92373"/>
    <w:rsid w:val="00F92E9B"/>
    <w:rsid w:val="00F940C3"/>
    <w:rsid w:val="00F94117"/>
    <w:rsid w:val="00F94B4E"/>
    <w:rsid w:val="00F94E93"/>
    <w:rsid w:val="00F954DC"/>
    <w:rsid w:val="00F95B88"/>
    <w:rsid w:val="00F9653B"/>
    <w:rsid w:val="00F96A22"/>
    <w:rsid w:val="00F971E1"/>
    <w:rsid w:val="00F97532"/>
    <w:rsid w:val="00F97F70"/>
    <w:rsid w:val="00FA2795"/>
    <w:rsid w:val="00FA30BB"/>
    <w:rsid w:val="00FA503F"/>
    <w:rsid w:val="00FA504E"/>
    <w:rsid w:val="00FA59E8"/>
    <w:rsid w:val="00FA5AC5"/>
    <w:rsid w:val="00FA6375"/>
    <w:rsid w:val="00FA66E8"/>
    <w:rsid w:val="00FA6D3B"/>
    <w:rsid w:val="00FA7BA7"/>
    <w:rsid w:val="00FA7D16"/>
    <w:rsid w:val="00FB03A5"/>
    <w:rsid w:val="00FB081D"/>
    <w:rsid w:val="00FB09B0"/>
    <w:rsid w:val="00FB0D74"/>
    <w:rsid w:val="00FB11C9"/>
    <w:rsid w:val="00FB1651"/>
    <w:rsid w:val="00FB1947"/>
    <w:rsid w:val="00FB1E4A"/>
    <w:rsid w:val="00FB220B"/>
    <w:rsid w:val="00FB226C"/>
    <w:rsid w:val="00FB26DB"/>
    <w:rsid w:val="00FB2A74"/>
    <w:rsid w:val="00FB40BF"/>
    <w:rsid w:val="00FB5FF7"/>
    <w:rsid w:val="00FB69F4"/>
    <w:rsid w:val="00FB71C5"/>
    <w:rsid w:val="00FB726F"/>
    <w:rsid w:val="00FB7680"/>
    <w:rsid w:val="00FB7D30"/>
    <w:rsid w:val="00FC0496"/>
    <w:rsid w:val="00FC07CE"/>
    <w:rsid w:val="00FC0BE1"/>
    <w:rsid w:val="00FC0DED"/>
    <w:rsid w:val="00FC1073"/>
    <w:rsid w:val="00FC132A"/>
    <w:rsid w:val="00FC2179"/>
    <w:rsid w:val="00FC4904"/>
    <w:rsid w:val="00FC492D"/>
    <w:rsid w:val="00FC4C40"/>
    <w:rsid w:val="00FC4FA0"/>
    <w:rsid w:val="00FC55E4"/>
    <w:rsid w:val="00FC6444"/>
    <w:rsid w:val="00FC7212"/>
    <w:rsid w:val="00FC7C1D"/>
    <w:rsid w:val="00FC7F9E"/>
    <w:rsid w:val="00FD0E83"/>
    <w:rsid w:val="00FD13C9"/>
    <w:rsid w:val="00FD13D5"/>
    <w:rsid w:val="00FD277D"/>
    <w:rsid w:val="00FD2FBF"/>
    <w:rsid w:val="00FD436C"/>
    <w:rsid w:val="00FD4B00"/>
    <w:rsid w:val="00FD5D8A"/>
    <w:rsid w:val="00FD6880"/>
    <w:rsid w:val="00FD7B97"/>
    <w:rsid w:val="00FE024F"/>
    <w:rsid w:val="00FE03D0"/>
    <w:rsid w:val="00FE0BC9"/>
    <w:rsid w:val="00FE0C94"/>
    <w:rsid w:val="00FE0E2D"/>
    <w:rsid w:val="00FE17A3"/>
    <w:rsid w:val="00FE1833"/>
    <w:rsid w:val="00FE1CC8"/>
    <w:rsid w:val="00FE220E"/>
    <w:rsid w:val="00FE2F32"/>
    <w:rsid w:val="00FE3531"/>
    <w:rsid w:val="00FE40E6"/>
    <w:rsid w:val="00FE4A01"/>
    <w:rsid w:val="00FE4C3F"/>
    <w:rsid w:val="00FE5D59"/>
    <w:rsid w:val="00FE5F9C"/>
    <w:rsid w:val="00FE6828"/>
    <w:rsid w:val="00FE6FB7"/>
    <w:rsid w:val="00FE7283"/>
    <w:rsid w:val="00FE767B"/>
    <w:rsid w:val="00FE7915"/>
    <w:rsid w:val="00FF05F8"/>
    <w:rsid w:val="00FF0B4A"/>
    <w:rsid w:val="00FF0DC4"/>
    <w:rsid w:val="00FF1058"/>
    <w:rsid w:val="00FF2516"/>
    <w:rsid w:val="00FF2591"/>
    <w:rsid w:val="00FF2D1C"/>
    <w:rsid w:val="00FF3A93"/>
    <w:rsid w:val="00FF3D4C"/>
    <w:rsid w:val="00FF3FAC"/>
    <w:rsid w:val="00FF3FEC"/>
    <w:rsid w:val="00FF4BFD"/>
    <w:rsid w:val="00FF53B0"/>
    <w:rsid w:val="00FF60CB"/>
    <w:rsid w:val="00FF60E0"/>
    <w:rsid w:val="00FF6577"/>
    <w:rsid w:val="00FF6651"/>
    <w:rsid w:val="00FF6C57"/>
    <w:rsid w:val="00FF6D41"/>
    <w:rsid w:val="00FF6F6F"/>
    <w:rsid w:val="00FF74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ABFF47F"/>
  <w15:docId w15:val="{D5799C05-F661-4CF2-A7B8-CCA12CBF7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03A5"/>
    <w:rPr>
      <w:rFonts w:ascii="Arial" w:hAnsi="Arial"/>
      <w:szCs w:val="24"/>
    </w:rPr>
  </w:style>
  <w:style w:type="paragraph" w:styleId="Heading1">
    <w:name w:val="heading 1"/>
    <w:basedOn w:val="Normal"/>
    <w:next w:val="Normal"/>
    <w:link w:val="Heading1Char"/>
    <w:qFormat/>
    <w:rsid w:val="00FB03A5"/>
    <w:pPr>
      <w:keepNext/>
      <w:keepLines/>
      <w:spacing w:before="120"/>
      <w:outlineLvl w:val="0"/>
    </w:pPr>
    <w:rPr>
      <w:b/>
      <w:bCs/>
      <w:caps/>
      <w:color w:val="000000"/>
      <w:sz w:val="24"/>
      <w:szCs w:val="28"/>
    </w:rPr>
  </w:style>
  <w:style w:type="paragraph" w:styleId="Heading2">
    <w:name w:val="heading 2"/>
    <w:basedOn w:val="Normal"/>
    <w:next w:val="Normal"/>
    <w:qFormat/>
    <w:rsid w:val="00FB03A5"/>
    <w:pPr>
      <w:keepNext/>
      <w:spacing w:before="120"/>
      <w:outlineLvl w:val="1"/>
    </w:pPr>
    <w:rPr>
      <w:rFonts w:cs="Arial"/>
      <w:b/>
      <w:bCs/>
      <w:iCs/>
      <w:caps/>
      <w:szCs w:val="28"/>
    </w:rPr>
  </w:style>
  <w:style w:type="paragraph" w:styleId="Heading3">
    <w:name w:val="heading 3"/>
    <w:basedOn w:val="Normal"/>
    <w:next w:val="Normal"/>
    <w:qFormat/>
    <w:rsid w:val="00FB03A5"/>
    <w:pPr>
      <w:keepNext/>
      <w:spacing w:before="120"/>
      <w:outlineLvl w:val="2"/>
    </w:pPr>
    <w:rPr>
      <w:rFonts w:cs="Arial"/>
      <w:b/>
      <w:bCs/>
      <w:szCs w:val="26"/>
    </w:rPr>
  </w:style>
  <w:style w:type="paragraph" w:styleId="Heading4">
    <w:name w:val="heading 4"/>
    <w:basedOn w:val="Normal"/>
    <w:next w:val="Normal"/>
    <w:qFormat/>
    <w:rsid w:val="00FB03A5"/>
    <w:pPr>
      <w:keepNext/>
      <w:spacing w:before="120"/>
      <w:outlineLvl w:val="3"/>
    </w:pPr>
    <w:rPr>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03A5"/>
    <w:rPr>
      <w:rFonts w:ascii="Arial" w:hAnsi="Arial"/>
      <w:b/>
      <w:bCs/>
      <w:caps/>
      <w:color w:val="000000"/>
      <w:sz w:val="24"/>
      <w:szCs w:val="28"/>
    </w:rPr>
  </w:style>
  <w:style w:type="paragraph" w:styleId="Header">
    <w:name w:val="header"/>
    <w:basedOn w:val="Normal"/>
    <w:link w:val="HeaderChar"/>
    <w:uiPriority w:val="99"/>
    <w:rsid w:val="00F02D63"/>
    <w:pPr>
      <w:tabs>
        <w:tab w:val="center" w:pos="4513"/>
        <w:tab w:val="right" w:pos="9026"/>
      </w:tabs>
      <w:jc w:val="right"/>
    </w:pPr>
    <w:rPr>
      <w:i/>
    </w:rPr>
  </w:style>
  <w:style w:type="character" w:customStyle="1" w:styleId="HeaderChar">
    <w:name w:val="Header Char"/>
    <w:basedOn w:val="DefaultParagraphFont"/>
    <w:link w:val="Header"/>
    <w:uiPriority w:val="99"/>
    <w:rsid w:val="00F02D63"/>
    <w:rPr>
      <w:rFonts w:ascii="Arial" w:hAnsi="Arial"/>
      <w:i/>
      <w:szCs w:val="24"/>
      <w:lang w:val="en-AU" w:eastAsia="en-AU" w:bidi="ar-SA"/>
    </w:rPr>
  </w:style>
  <w:style w:type="paragraph" w:styleId="Footer">
    <w:name w:val="footer"/>
    <w:basedOn w:val="Normal"/>
    <w:link w:val="FooterChar"/>
    <w:rsid w:val="00E161F2"/>
    <w:pPr>
      <w:tabs>
        <w:tab w:val="center" w:pos="4513"/>
        <w:tab w:val="right" w:pos="9026"/>
      </w:tabs>
    </w:pPr>
    <w:rPr>
      <w:sz w:val="18"/>
    </w:rPr>
  </w:style>
  <w:style w:type="character" w:customStyle="1" w:styleId="FooterChar">
    <w:name w:val="Footer Char"/>
    <w:basedOn w:val="DefaultParagraphFont"/>
    <w:link w:val="Footer"/>
    <w:rsid w:val="00E161F2"/>
    <w:rPr>
      <w:rFonts w:ascii="Arial" w:hAnsi="Arial"/>
      <w:sz w:val="18"/>
      <w:szCs w:val="24"/>
      <w:lang w:val="en-AU" w:eastAsia="en-AU" w:bidi="ar-SA"/>
    </w:rPr>
  </w:style>
  <w:style w:type="paragraph" w:styleId="BalloonText">
    <w:name w:val="Balloon Text"/>
    <w:basedOn w:val="Normal"/>
    <w:link w:val="BalloonTextChar"/>
    <w:rsid w:val="003060D5"/>
    <w:rPr>
      <w:rFonts w:ascii="Tahoma" w:hAnsi="Tahoma" w:cs="Tahoma"/>
      <w:sz w:val="16"/>
      <w:szCs w:val="16"/>
    </w:rPr>
  </w:style>
  <w:style w:type="character" w:customStyle="1" w:styleId="BalloonTextChar">
    <w:name w:val="Balloon Text Char"/>
    <w:basedOn w:val="DefaultParagraphFont"/>
    <w:link w:val="BalloonText"/>
    <w:rsid w:val="003060D5"/>
    <w:rPr>
      <w:rFonts w:ascii="Tahoma" w:hAnsi="Tahoma" w:cs="Tahoma"/>
      <w:sz w:val="16"/>
      <w:szCs w:val="16"/>
    </w:rPr>
  </w:style>
  <w:style w:type="table" w:styleId="TableGrid">
    <w:name w:val="Table Grid"/>
    <w:basedOn w:val="TableNormal"/>
    <w:rsid w:val="008A3B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
    <w:name w:val="List"/>
    <w:basedOn w:val="Normal"/>
    <w:rsid w:val="00F971E1"/>
    <w:pPr>
      <w:ind w:left="283" w:hanging="283"/>
    </w:pPr>
  </w:style>
  <w:style w:type="paragraph" w:styleId="Title">
    <w:name w:val="Title"/>
    <w:basedOn w:val="Normal"/>
    <w:qFormat/>
    <w:rsid w:val="00CE1D53"/>
    <w:pPr>
      <w:spacing w:before="3960" w:after="60"/>
      <w:contextualSpacing/>
    </w:pPr>
    <w:rPr>
      <w:rFonts w:cs="Arial"/>
      <w:b/>
      <w:bCs/>
      <w:caps/>
      <w:kern w:val="28"/>
      <w:sz w:val="24"/>
      <w:szCs w:val="32"/>
    </w:rPr>
  </w:style>
  <w:style w:type="paragraph" w:customStyle="1" w:styleId="DocumentType">
    <w:name w:val="Document Type"/>
    <w:basedOn w:val="Normal"/>
    <w:next w:val="Normal"/>
    <w:rsid w:val="00A515F5"/>
    <w:rPr>
      <w:b/>
      <w:bCs/>
      <w:caps/>
      <w:sz w:val="22"/>
    </w:rPr>
  </w:style>
  <w:style w:type="paragraph" w:customStyle="1" w:styleId="AuthorDetails">
    <w:name w:val="AuthorDetails"/>
    <w:basedOn w:val="Normal"/>
    <w:next w:val="Normal"/>
    <w:rsid w:val="00E816E7"/>
    <w:rPr>
      <w:b/>
      <w:caps/>
    </w:rPr>
  </w:style>
  <w:style w:type="paragraph" w:customStyle="1" w:styleId="HeaderFirstPage">
    <w:name w:val="HeaderFirstPage"/>
    <w:basedOn w:val="Header"/>
    <w:rsid w:val="000B2144"/>
    <w:rPr>
      <w:i w:val="0"/>
      <w:sz w:val="22"/>
    </w:rPr>
  </w:style>
  <w:style w:type="paragraph" w:styleId="ListBullet">
    <w:name w:val="List Bullet"/>
    <w:basedOn w:val="Normal"/>
    <w:rsid w:val="000B2144"/>
    <w:pPr>
      <w:numPr>
        <w:numId w:val="5"/>
      </w:numPr>
    </w:pPr>
  </w:style>
  <w:style w:type="paragraph" w:styleId="ListBullet2">
    <w:name w:val="List Bullet 2"/>
    <w:basedOn w:val="Normal"/>
    <w:rsid w:val="000B2144"/>
    <w:pPr>
      <w:numPr>
        <w:numId w:val="6"/>
      </w:numPr>
    </w:pPr>
  </w:style>
  <w:style w:type="paragraph" w:styleId="ListBullet3">
    <w:name w:val="List Bullet 3"/>
    <w:basedOn w:val="Normal"/>
    <w:rsid w:val="000B2144"/>
    <w:pPr>
      <w:numPr>
        <w:numId w:val="7"/>
      </w:numPr>
    </w:pPr>
  </w:style>
  <w:style w:type="paragraph" w:styleId="ListNumber">
    <w:name w:val="List Number"/>
    <w:basedOn w:val="Normal"/>
    <w:rsid w:val="00A341AD"/>
    <w:pPr>
      <w:numPr>
        <w:numId w:val="25"/>
      </w:numPr>
    </w:pPr>
  </w:style>
  <w:style w:type="paragraph" w:styleId="TOC2">
    <w:name w:val="toc 2"/>
    <w:basedOn w:val="Normal"/>
    <w:next w:val="Normal"/>
    <w:autoRedefine/>
    <w:semiHidden/>
    <w:rsid w:val="00213DB0"/>
    <w:pPr>
      <w:ind w:left="200"/>
    </w:pPr>
  </w:style>
  <w:style w:type="paragraph" w:styleId="ListNumber2">
    <w:name w:val="List Number 2"/>
    <w:basedOn w:val="Normal"/>
    <w:rsid w:val="00A60C1A"/>
    <w:pPr>
      <w:numPr>
        <w:numId w:val="17"/>
      </w:numPr>
    </w:pPr>
  </w:style>
  <w:style w:type="paragraph" w:styleId="ListNumber3">
    <w:name w:val="List Number 3"/>
    <w:basedOn w:val="Normal"/>
    <w:rsid w:val="00F971E1"/>
    <w:pPr>
      <w:numPr>
        <w:numId w:val="12"/>
      </w:numPr>
    </w:pPr>
  </w:style>
  <w:style w:type="paragraph" w:styleId="TOC3">
    <w:name w:val="toc 3"/>
    <w:basedOn w:val="Normal"/>
    <w:next w:val="Normal"/>
    <w:autoRedefine/>
    <w:semiHidden/>
    <w:rsid w:val="00C97E15"/>
    <w:pPr>
      <w:ind w:left="400"/>
    </w:pPr>
  </w:style>
  <w:style w:type="paragraph" w:styleId="TOC1">
    <w:name w:val="toc 1"/>
    <w:basedOn w:val="Normal"/>
    <w:next w:val="Normal"/>
    <w:autoRedefine/>
    <w:semiHidden/>
    <w:rsid w:val="00C97E15"/>
  </w:style>
  <w:style w:type="character" w:styleId="Hyperlink">
    <w:name w:val="Hyperlink"/>
    <w:basedOn w:val="DefaultParagraphFont"/>
    <w:uiPriority w:val="99"/>
    <w:rsid w:val="00C97E15"/>
    <w:rPr>
      <w:color w:val="0000FF"/>
      <w:u w:val="single"/>
    </w:rPr>
  </w:style>
  <w:style w:type="paragraph" w:styleId="PlainText">
    <w:name w:val="Plain Text"/>
    <w:basedOn w:val="Normal"/>
    <w:rsid w:val="00553F58"/>
    <w:rPr>
      <w:rFonts w:ascii="Courier New" w:hAnsi="Courier New" w:cs="Courier New"/>
      <w:sz w:val="16"/>
      <w:szCs w:val="20"/>
    </w:rPr>
  </w:style>
  <w:style w:type="paragraph" w:customStyle="1" w:styleId="SHeading2">
    <w:name w:val="S_Heading 2"/>
    <w:basedOn w:val="Heading1"/>
    <w:next w:val="Normal"/>
    <w:link w:val="SHeading2Char"/>
    <w:autoRedefine/>
    <w:qFormat/>
    <w:rsid w:val="006431B0"/>
    <w:pPr>
      <w:spacing w:before="360" w:after="120"/>
    </w:pPr>
    <w:rPr>
      <w:sz w:val="20"/>
    </w:rPr>
  </w:style>
  <w:style w:type="paragraph" w:customStyle="1" w:styleId="SHeading3">
    <w:name w:val="S_Heading 3"/>
    <w:basedOn w:val="SHeading2"/>
    <w:next w:val="Normal"/>
    <w:link w:val="SHeading3Char"/>
    <w:qFormat/>
    <w:rsid w:val="006431B0"/>
    <w:rPr>
      <w:rFonts w:cs="Arial"/>
      <w:caps w:val="0"/>
      <w:szCs w:val="20"/>
    </w:rPr>
  </w:style>
  <w:style w:type="character" w:customStyle="1" w:styleId="SHeading2Char">
    <w:name w:val="S_Heading 2 Char"/>
    <w:basedOn w:val="DefaultParagraphFont"/>
    <w:link w:val="SHeading2"/>
    <w:rsid w:val="006431B0"/>
    <w:rPr>
      <w:rFonts w:ascii="Arial" w:eastAsia="Times New Roman" w:hAnsi="Arial" w:cs="Times New Roman"/>
      <w:b/>
      <w:bCs/>
      <w:caps/>
      <w:color w:val="000000"/>
      <w:szCs w:val="28"/>
    </w:rPr>
  </w:style>
  <w:style w:type="character" w:customStyle="1" w:styleId="SHeading3Char">
    <w:name w:val="S_Heading 3 Char"/>
    <w:basedOn w:val="SHeading2Char"/>
    <w:link w:val="SHeading3"/>
    <w:rsid w:val="006431B0"/>
    <w:rPr>
      <w:rFonts w:ascii="Arial" w:eastAsia="Times New Roman" w:hAnsi="Arial" w:cs="Arial"/>
      <w:b/>
      <w:bCs/>
      <w:caps/>
      <w:color w:val="000000"/>
      <w:szCs w:val="28"/>
    </w:rPr>
  </w:style>
  <w:style w:type="paragraph" w:customStyle="1" w:styleId="SNumberlevel1">
    <w:name w:val="S_Number level 1"/>
    <w:basedOn w:val="Normal"/>
    <w:qFormat/>
    <w:rsid w:val="006431B0"/>
    <w:pPr>
      <w:spacing w:after="120"/>
      <w:ind w:left="360" w:hanging="360"/>
    </w:pPr>
    <w:rPr>
      <w:rFonts w:cs="Arial"/>
    </w:rPr>
  </w:style>
  <w:style w:type="paragraph" w:customStyle="1" w:styleId="SNumberlevel2">
    <w:name w:val="S_Number level 2"/>
    <w:basedOn w:val="Normal"/>
    <w:link w:val="SNumberlevel2Char"/>
    <w:qFormat/>
    <w:rsid w:val="006431B0"/>
    <w:pPr>
      <w:spacing w:after="120"/>
      <w:ind w:left="501" w:hanging="360"/>
    </w:pPr>
    <w:rPr>
      <w:rFonts w:cs="Arial"/>
    </w:rPr>
  </w:style>
  <w:style w:type="paragraph" w:customStyle="1" w:styleId="SNumberlevel3">
    <w:name w:val="S_Number level 3"/>
    <w:basedOn w:val="Normal"/>
    <w:qFormat/>
    <w:rsid w:val="006431B0"/>
    <w:pPr>
      <w:spacing w:after="120"/>
      <w:ind w:left="1430" w:hanging="720"/>
    </w:pPr>
    <w:rPr>
      <w:rFonts w:cs="Arial"/>
    </w:rPr>
  </w:style>
  <w:style w:type="character" w:customStyle="1" w:styleId="SNumberlevel2Char">
    <w:name w:val="S_Number level 2 Char"/>
    <w:basedOn w:val="DefaultParagraphFont"/>
    <w:link w:val="SNumberlevel2"/>
    <w:rsid w:val="006431B0"/>
    <w:rPr>
      <w:rFonts w:ascii="Arial" w:hAnsi="Arial" w:cs="Arial"/>
      <w:szCs w:val="24"/>
    </w:rPr>
  </w:style>
  <w:style w:type="paragraph" w:styleId="ListParagraph">
    <w:name w:val="List Paragraph"/>
    <w:basedOn w:val="Normal"/>
    <w:uiPriority w:val="34"/>
    <w:qFormat/>
    <w:rsid w:val="0051152E"/>
    <w:pPr>
      <w:ind w:left="720"/>
      <w:contextualSpacing/>
    </w:pPr>
  </w:style>
  <w:style w:type="paragraph" w:customStyle="1" w:styleId="ArmsStyle">
    <w:name w:val="ArmsStyle"/>
    <w:basedOn w:val="Normal"/>
    <w:rsid w:val="00CF39F3"/>
    <w:rPr>
      <w:rFonts w:ascii="Times" w:hAnsi="Times"/>
      <w:sz w:val="24"/>
      <w:szCs w:val="20"/>
      <w:lang w:eastAsia="en-US"/>
    </w:rPr>
  </w:style>
  <w:style w:type="paragraph" w:styleId="BodyText2">
    <w:name w:val="Body Text 2"/>
    <w:basedOn w:val="Normal"/>
    <w:link w:val="BodyText2Char"/>
    <w:rsid w:val="00CF39F3"/>
    <w:pPr>
      <w:tabs>
        <w:tab w:val="left" w:pos="9781"/>
      </w:tabs>
    </w:pPr>
    <w:rPr>
      <w:rFonts w:ascii="Times" w:eastAsia="Times" w:hAnsi="Times"/>
      <w:b/>
      <w:sz w:val="24"/>
      <w:szCs w:val="20"/>
      <w:lang w:eastAsia="en-US"/>
    </w:rPr>
  </w:style>
  <w:style w:type="character" w:customStyle="1" w:styleId="BodyText2Char">
    <w:name w:val="Body Text 2 Char"/>
    <w:basedOn w:val="DefaultParagraphFont"/>
    <w:link w:val="BodyText2"/>
    <w:rsid w:val="00CF39F3"/>
    <w:rPr>
      <w:rFonts w:ascii="Times" w:eastAsia="Times" w:hAnsi="Times"/>
      <w:b/>
      <w:sz w:val="24"/>
      <w:lang w:eastAsia="en-US"/>
    </w:rPr>
  </w:style>
  <w:style w:type="paragraph" w:customStyle="1" w:styleId="Default">
    <w:name w:val="Default"/>
    <w:rsid w:val="00CF39F3"/>
    <w:pPr>
      <w:autoSpaceDE w:val="0"/>
      <w:autoSpaceDN w:val="0"/>
      <w:adjustRightInd w:val="0"/>
    </w:pPr>
    <w:rPr>
      <w:rFonts w:ascii="Calibri" w:eastAsia="Times" w:hAnsi="Calibri" w:cs="Calibri"/>
      <w:color w:val="000000"/>
      <w:sz w:val="24"/>
      <w:szCs w:val="24"/>
    </w:rPr>
  </w:style>
  <w:style w:type="character" w:styleId="UnresolvedMention">
    <w:name w:val="Unresolved Mention"/>
    <w:basedOn w:val="DefaultParagraphFont"/>
    <w:uiPriority w:val="99"/>
    <w:semiHidden/>
    <w:unhideWhenUsed/>
    <w:rsid w:val="000321FB"/>
    <w:rPr>
      <w:color w:val="605E5C"/>
      <w:shd w:val="clear" w:color="auto" w:fill="E1DFDD"/>
    </w:rPr>
  </w:style>
  <w:style w:type="character" w:styleId="CommentReference">
    <w:name w:val="annotation reference"/>
    <w:basedOn w:val="DefaultParagraphFont"/>
    <w:semiHidden/>
    <w:unhideWhenUsed/>
    <w:rsid w:val="00DC43CF"/>
    <w:rPr>
      <w:sz w:val="16"/>
      <w:szCs w:val="16"/>
    </w:rPr>
  </w:style>
  <w:style w:type="paragraph" w:styleId="CommentText">
    <w:name w:val="annotation text"/>
    <w:basedOn w:val="Normal"/>
    <w:link w:val="CommentTextChar"/>
    <w:unhideWhenUsed/>
    <w:rsid w:val="00DC43CF"/>
    <w:rPr>
      <w:szCs w:val="20"/>
    </w:rPr>
  </w:style>
  <w:style w:type="character" w:customStyle="1" w:styleId="CommentTextChar">
    <w:name w:val="Comment Text Char"/>
    <w:basedOn w:val="DefaultParagraphFont"/>
    <w:link w:val="CommentText"/>
    <w:rsid w:val="00DC43CF"/>
    <w:rPr>
      <w:rFonts w:ascii="Arial" w:hAnsi="Arial"/>
    </w:rPr>
  </w:style>
  <w:style w:type="paragraph" w:styleId="CommentSubject">
    <w:name w:val="annotation subject"/>
    <w:basedOn w:val="CommentText"/>
    <w:next w:val="CommentText"/>
    <w:link w:val="CommentSubjectChar"/>
    <w:semiHidden/>
    <w:unhideWhenUsed/>
    <w:rsid w:val="00DC43CF"/>
    <w:rPr>
      <w:b/>
      <w:bCs/>
    </w:rPr>
  </w:style>
  <w:style w:type="character" w:customStyle="1" w:styleId="CommentSubjectChar">
    <w:name w:val="Comment Subject Char"/>
    <w:basedOn w:val="CommentTextChar"/>
    <w:link w:val="CommentSubject"/>
    <w:semiHidden/>
    <w:rsid w:val="00DC43CF"/>
    <w:rPr>
      <w:rFonts w:ascii="Arial" w:hAnsi="Arial"/>
      <w:b/>
      <w:bCs/>
    </w:rPr>
  </w:style>
  <w:style w:type="paragraph" w:styleId="NormalWeb">
    <w:name w:val="Normal (Web)"/>
    <w:basedOn w:val="Normal"/>
    <w:uiPriority w:val="99"/>
    <w:unhideWhenUsed/>
    <w:rsid w:val="00571F9B"/>
    <w:pPr>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571F9B"/>
    <w:rPr>
      <w:b/>
      <w:bCs/>
    </w:rPr>
  </w:style>
  <w:style w:type="character" w:styleId="Emphasis">
    <w:name w:val="Emphasis"/>
    <w:basedOn w:val="DefaultParagraphFont"/>
    <w:uiPriority w:val="20"/>
    <w:qFormat/>
    <w:rsid w:val="00571F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6964">
      <w:bodyDiv w:val="1"/>
      <w:marLeft w:val="0"/>
      <w:marRight w:val="0"/>
      <w:marTop w:val="0"/>
      <w:marBottom w:val="0"/>
      <w:divBdr>
        <w:top w:val="none" w:sz="0" w:space="0" w:color="auto"/>
        <w:left w:val="none" w:sz="0" w:space="0" w:color="auto"/>
        <w:bottom w:val="none" w:sz="0" w:space="0" w:color="auto"/>
        <w:right w:val="none" w:sz="0" w:space="0" w:color="auto"/>
      </w:divBdr>
    </w:div>
    <w:div w:id="924920667">
      <w:bodyDiv w:val="1"/>
      <w:marLeft w:val="0"/>
      <w:marRight w:val="0"/>
      <w:marTop w:val="0"/>
      <w:marBottom w:val="0"/>
      <w:divBdr>
        <w:top w:val="none" w:sz="0" w:space="0" w:color="auto"/>
        <w:left w:val="none" w:sz="0" w:space="0" w:color="auto"/>
        <w:bottom w:val="none" w:sz="0" w:space="0" w:color="auto"/>
        <w:right w:val="none" w:sz="0" w:space="0" w:color="auto"/>
      </w:divBdr>
    </w:div>
    <w:div w:id="959841452">
      <w:bodyDiv w:val="1"/>
      <w:marLeft w:val="0"/>
      <w:marRight w:val="0"/>
      <w:marTop w:val="0"/>
      <w:marBottom w:val="0"/>
      <w:divBdr>
        <w:top w:val="none" w:sz="0" w:space="0" w:color="auto"/>
        <w:left w:val="none" w:sz="0" w:space="0" w:color="auto"/>
        <w:bottom w:val="none" w:sz="0" w:space="0" w:color="auto"/>
        <w:right w:val="none" w:sz="0" w:space="0" w:color="auto"/>
      </w:divBdr>
    </w:div>
    <w:div w:id="1006901409">
      <w:bodyDiv w:val="1"/>
      <w:marLeft w:val="0"/>
      <w:marRight w:val="0"/>
      <w:marTop w:val="0"/>
      <w:marBottom w:val="0"/>
      <w:divBdr>
        <w:top w:val="none" w:sz="0" w:space="0" w:color="auto"/>
        <w:left w:val="none" w:sz="0" w:space="0" w:color="auto"/>
        <w:bottom w:val="none" w:sz="0" w:space="0" w:color="auto"/>
        <w:right w:val="none" w:sz="0" w:space="0" w:color="auto"/>
      </w:divBdr>
    </w:div>
    <w:div w:id="1036274791">
      <w:bodyDiv w:val="1"/>
      <w:marLeft w:val="0"/>
      <w:marRight w:val="0"/>
      <w:marTop w:val="0"/>
      <w:marBottom w:val="0"/>
      <w:divBdr>
        <w:top w:val="none" w:sz="0" w:space="0" w:color="auto"/>
        <w:left w:val="none" w:sz="0" w:space="0" w:color="auto"/>
        <w:bottom w:val="none" w:sz="0" w:space="0" w:color="auto"/>
        <w:right w:val="none" w:sz="0" w:space="0" w:color="auto"/>
      </w:divBdr>
    </w:div>
    <w:div w:id="1136027833">
      <w:bodyDiv w:val="1"/>
      <w:marLeft w:val="0"/>
      <w:marRight w:val="0"/>
      <w:marTop w:val="0"/>
      <w:marBottom w:val="0"/>
      <w:divBdr>
        <w:top w:val="none" w:sz="0" w:space="0" w:color="auto"/>
        <w:left w:val="none" w:sz="0" w:space="0" w:color="auto"/>
        <w:bottom w:val="none" w:sz="0" w:space="0" w:color="auto"/>
        <w:right w:val="none" w:sz="0" w:space="0" w:color="auto"/>
      </w:divBdr>
    </w:div>
    <w:div w:id="1183743099">
      <w:bodyDiv w:val="1"/>
      <w:marLeft w:val="0"/>
      <w:marRight w:val="0"/>
      <w:marTop w:val="0"/>
      <w:marBottom w:val="0"/>
      <w:divBdr>
        <w:top w:val="none" w:sz="0" w:space="0" w:color="auto"/>
        <w:left w:val="none" w:sz="0" w:space="0" w:color="auto"/>
        <w:bottom w:val="none" w:sz="0" w:space="0" w:color="auto"/>
        <w:right w:val="none" w:sz="0" w:space="0" w:color="auto"/>
      </w:divBdr>
    </w:div>
    <w:div w:id="1637645205">
      <w:bodyDiv w:val="1"/>
      <w:marLeft w:val="0"/>
      <w:marRight w:val="0"/>
      <w:marTop w:val="0"/>
      <w:marBottom w:val="0"/>
      <w:divBdr>
        <w:top w:val="none" w:sz="0" w:space="0" w:color="auto"/>
        <w:left w:val="none" w:sz="0" w:space="0" w:color="auto"/>
        <w:bottom w:val="none" w:sz="0" w:space="0" w:color="auto"/>
        <w:right w:val="none" w:sz="0" w:space="0" w:color="auto"/>
      </w:divBdr>
    </w:div>
    <w:div w:id="1681354544">
      <w:bodyDiv w:val="1"/>
      <w:marLeft w:val="0"/>
      <w:marRight w:val="0"/>
      <w:marTop w:val="0"/>
      <w:marBottom w:val="0"/>
      <w:divBdr>
        <w:top w:val="none" w:sz="0" w:space="0" w:color="auto"/>
        <w:left w:val="none" w:sz="0" w:space="0" w:color="auto"/>
        <w:bottom w:val="none" w:sz="0" w:space="0" w:color="auto"/>
        <w:right w:val="none" w:sz="0" w:space="0" w:color="auto"/>
      </w:divBdr>
    </w:div>
    <w:div w:id="214225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ydney.edu.au/scholarships/a/george-margaret-henderson-scholarship.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ydney.edu.au/privacy-policy.html" TargetMode="External"/><Relationship Id="rId4" Type="http://schemas.openxmlformats.org/officeDocument/2006/relationships/settings" Target="settings.xml"/><Relationship Id="rId9" Type="http://schemas.openxmlformats.org/officeDocument/2006/relationships/hyperlink" Target="mailto:fiona.chan@sydney.edu.a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SydneyTemplates\Office2007\Sydney%20Templates\Generic_document_no%20title%20page_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E04CF-A41C-4D11-9ED3-8EDCDB4A2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Generic_document_no title page_colour</Template>
  <TotalTime>20</TotalTime>
  <Pages>4</Pages>
  <Words>1391</Words>
  <Characters>9127</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Document Title (adjust in Document Properties)</vt:lpstr>
    </vt:vector>
  </TitlesOfParts>
  <Manager>Your Manager's Name</Manager>
  <Company>University of Sydney</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Henderson International Graduate Scholarship in Violin</dc:title>
  <dc:subject>Document Subject (adjust in Document Properties)</dc:subject>
  <dc:creator>joanna</dc:creator>
  <cp:keywords/>
  <dc:description/>
  <cp:lastModifiedBy>Fiona Chan</cp:lastModifiedBy>
  <cp:revision>11</cp:revision>
  <cp:lastPrinted>2019-11-08T04:10:00Z</cp:lastPrinted>
  <dcterms:created xsi:type="dcterms:W3CDTF">2021-12-22T02:24:00Z</dcterms:created>
  <dcterms:modified xsi:type="dcterms:W3CDTF">2022-01-10T23:13:00Z</dcterms:modified>
</cp:coreProperties>
</file>